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BD" w:rsidRPr="00AC3C59" w:rsidRDefault="000739FF">
      <w:pPr>
        <w:rPr>
          <w:sz w:val="28"/>
          <w:szCs w:val="28"/>
        </w:rPr>
      </w:pPr>
      <w:r w:rsidRPr="00AC3C59">
        <w:rPr>
          <w:sz w:val="28"/>
          <w:szCs w:val="28"/>
        </w:rPr>
        <w:t xml:space="preserve">Сценарий обучающего ролика по </w:t>
      </w:r>
      <w:r w:rsidR="00B355A2">
        <w:rPr>
          <w:sz w:val="28"/>
          <w:szCs w:val="28"/>
        </w:rPr>
        <w:t>У</w:t>
      </w:r>
      <w:r w:rsidR="00C20327">
        <w:rPr>
          <w:sz w:val="28"/>
          <w:szCs w:val="28"/>
        </w:rPr>
        <w:t>С</w:t>
      </w:r>
      <w:r w:rsidR="00B355A2">
        <w:rPr>
          <w:sz w:val="28"/>
          <w:szCs w:val="28"/>
        </w:rPr>
        <w:t>ПО-112</w:t>
      </w:r>
    </w:p>
    <w:p w:rsidR="000739FF" w:rsidRPr="00AC3C59" w:rsidRDefault="000739FF" w:rsidP="004B6AFF">
      <w:pPr>
        <w:pStyle w:val="a"/>
        <w:numPr>
          <w:ilvl w:val="0"/>
          <w:numId w:val="1"/>
        </w:numPr>
        <w:rPr>
          <w:sz w:val="28"/>
          <w:szCs w:val="28"/>
        </w:rPr>
      </w:pPr>
      <w:r w:rsidRPr="00AC3C59">
        <w:rPr>
          <w:sz w:val="28"/>
          <w:szCs w:val="28"/>
        </w:rPr>
        <w:t>Запуск приложения</w:t>
      </w:r>
      <w:r w:rsidR="006956D1" w:rsidRPr="00AC3C59">
        <w:rPr>
          <w:sz w:val="28"/>
          <w:szCs w:val="28"/>
        </w:rPr>
        <w:t xml:space="preserve"> </w:t>
      </w:r>
      <w:r w:rsidR="004B6AFF" w:rsidRPr="004B6AFF">
        <w:rPr>
          <w:sz w:val="28"/>
          <w:szCs w:val="28"/>
        </w:rPr>
        <w:t xml:space="preserve">и функционал </w:t>
      </w:r>
      <w:r w:rsidR="004B6AFF">
        <w:rPr>
          <w:sz w:val="28"/>
          <w:szCs w:val="28"/>
        </w:rPr>
        <w:t xml:space="preserve">РМО </w:t>
      </w:r>
      <w:r w:rsidR="006956D1" w:rsidRPr="00AC3C59">
        <w:rPr>
          <w:b/>
          <w:sz w:val="28"/>
          <w:szCs w:val="28"/>
        </w:rPr>
        <w:t>(Раздел 1)</w:t>
      </w:r>
    </w:p>
    <w:p w:rsidR="00E73AD7" w:rsidRPr="00B355A2" w:rsidRDefault="00A115B6" w:rsidP="001261AD">
      <w:pPr>
        <w:spacing w:after="0"/>
        <w:ind w:firstLine="567"/>
        <w:rPr>
          <w:sz w:val="28"/>
          <w:szCs w:val="28"/>
        </w:rPr>
      </w:pPr>
      <w:r w:rsidRPr="00AC3C59">
        <w:rPr>
          <w:sz w:val="28"/>
          <w:szCs w:val="28"/>
        </w:rPr>
        <w:t xml:space="preserve">Для начала работы с </w:t>
      </w:r>
      <w:r w:rsidR="004B6AFF">
        <w:rPr>
          <w:sz w:val="28"/>
          <w:szCs w:val="28"/>
        </w:rPr>
        <w:t xml:space="preserve">Унифицированным специальным программным обеспечением системы-112, далее </w:t>
      </w:r>
      <w:r w:rsidR="00B355A2">
        <w:rPr>
          <w:sz w:val="28"/>
          <w:szCs w:val="28"/>
        </w:rPr>
        <w:t>УСПО-112</w:t>
      </w:r>
      <w:r w:rsidRPr="00AC3C59">
        <w:rPr>
          <w:sz w:val="28"/>
          <w:szCs w:val="28"/>
        </w:rPr>
        <w:t xml:space="preserve"> необходимо открыть соответствующе приложение. Для этого наводим курсор мыши на значок приложения и открываем его двойным кликом. В ходе открытия, загрузятся все необходимые для работы </w:t>
      </w:r>
      <w:r w:rsidR="004B6AFF">
        <w:rPr>
          <w:sz w:val="28"/>
          <w:szCs w:val="28"/>
        </w:rPr>
        <w:t>э</w:t>
      </w:r>
      <w:r w:rsidR="00B355A2">
        <w:rPr>
          <w:sz w:val="28"/>
          <w:szCs w:val="28"/>
        </w:rPr>
        <w:t>лементы</w:t>
      </w:r>
      <w:r w:rsidRPr="00AC3C59">
        <w:rPr>
          <w:sz w:val="28"/>
          <w:szCs w:val="28"/>
        </w:rPr>
        <w:t xml:space="preserve">. </w:t>
      </w:r>
      <w:r w:rsidR="00B355A2">
        <w:rPr>
          <w:sz w:val="28"/>
          <w:szCs w:val="28"/>
        </w:rPr>
        <w:t>УСПО-112</w:t>
      </w:r>
      <w:r w:rsidRPr="00AC3C59">
        <w:rPr>
          <w:sz w:val="28"/>
          <w:szCs w:val="28"/>
        </w:rPr>
        <w:t xml:space="preserve"> </w:t>
      </w:r>
      <w:r w:rsidR="007A1D78" w:rsidRPr="00AC3C59">
        <w:rPr>
          <w:sz w:val="28"/>
          <w:szCs w:val="28"/>
        </w:rPr>
        <w:t>со</w:t>
      </w:r>
      <w:r w:rsidR="00922D95" w:rsidRPr="00AC3C59">
        <w:rPr>
          <w:sz w:val="28"/>
          <w:szCs w:val="28"/>
        </w:rPr>
        <w:t>стоит из нескольких компонентов.</w:t>
      </w:r>
      <w:r w:rsidR="007A1D78" w:rsidRPr="00AC3C59">
        <w:rPr>
          <w:sz w:val="28"/>
          <w:szCs w:val="28"/>
        </w:rPr>
        <w:t xml:space="preserve"> </w:t>
      </w:r>
      <w:r w:rsidR="00922D95" w:rsidRPr="00AC3C59">
        <w:rPr>
          <w:sz w:val="28"/>
          <w:szCs w:val="28"/>
        </w:rPr>
        <w:t>О</w:t>
      </w:r>
      <w:r w:rsidR="00E73AD7" w:rsidRPr="00AC3C59">
        <w:rPr>
          <w:sz w:val="28"/>
          <w:szCs w:val="28"/>
        </w:rPr>
        <w:t xml:space="preserve">дин из них </w:t>
      </w:r>
      <w:r w:rsidR="007A1D78" w:rsidRPr="00AC3C59">
        <w:rPr>
          <w:sz w:val="28"/>
          <w:szCs w:val="28"/>
        </w:rPr>
        <w:t xml:space="preserve">РМО </w:t>
      </w:r>
      <w:r w:rsidR="00E73AD7" w:rsidRPr="00AC3C59">
        <w:rPr>
          <w:sz w:val="28"/>
          <w:szCs w:val="28"/>
        </w:rPr>
        <w:t>– Рабочее место оператора</w:t>
      </w:r>
      <w:r w:rsidR="00922D95" w:rsidRPr="00AC3C59">
        <w:rPr>
          <w:sz w:val="28"/>
          <w:szCs w:val="28"/>
        </w:rPr>
        <w:t>, функциональным назначением которого является управление голосовыми вызовами</w:t>
      </w:r>
      <w:r w:rsidR="004B6AFF">
        <w:rPr>
          <w:sz w:val="28"/>
          <w:szCs w:val="28"/>
        </w:rPr>
        <w:t>,</w:t>
      </w:r>
      <w:r w:rsidR="00922D95" w:rsidRPr="00AC3C59">
        <w:rPr>
          <w:sz w:val="28"/>
          <w:szCs w:val="28"/>
        </w:rPr>
        <w:t xml:space="preserve"> поступающими в систему.</w:t>
      </w:r>
    </w:p>
    <w:p w:rsidR="00743AC3" w:rsidRPr="00AC3C59" w:rsidRDefault="00922D95" w:rsidP="001261AD">
      <w:pPr>
        <w:spacing w:after="0"/>
        <w:ind w:firstLine="567"/>
        <w:rPr>
          <w:sz w:val="28"/>
          <w:szCs w:val="28"/>
        </w:rPr>
      </w:pPr>
      <w:r w:rsidRPr="00AC3C59">
        <w:rPr>
          <w:sz w:val="28"/>
          <w:szCs w:val="28"/>
        </w:rPr>
        <w:t>Перед началом работы необходимо выполнить авторизацию, для</w:t>
      </w:r>
      <w:r w:rsidR="00012F20" w:rsidRPr="00AC3C59">
        <w:rPr>
          <w:sz w:val="28"/>
          <w:szCs w:val="28"/>
        </w:rPr>
        <w:t xml:space="preserve"> этого</w:t>
      </w:r>
      <w:r w:rsidRPr="00AC3C59">
        <w:rPr>
          <w:sz w:val="28"/>
          <w:szCs w:val="28"/>
        </w:rPr>
        <w:t xml:space="preserve"> </w:t>
      </w:r>
      <w:r w:rsidR="007A1D78" w:rsidRPr="00AC3C59">
        <w:rPr>
          <w:sz w:val="28"/>
          <w:szCs w:val="28"/>
        </w:rPr>
        <w:t>необходимо нажать кнопку «</w:t>
      </w:r>
      <w:r w:rsidR="00F77B3A" w:rsidRPr="00AC3C59">
        <w:rPr>
          <w:sz w:val="28"/>
          <w:szCs w:val="28"/>
        </w:rPr>
        <w:t>Вход</w:t>
      </w:r>
      <w:r w:rsidR="007A1D78" w:rsidRPr="00AC3C59">
        <w:rPr>
          <w:sz w:val="28"/>
          <w:szCs w:val="28"/>
        </w:rPr>
        <w:t xml:space="preserve"> в систему»</w:t>
      </w:r>
      <w:r w:rsidR="00EC12B1" w:rsidRPr="00AC3C59">
        <w:rPr>
          <w:sz w:val="28"/>
          <w:szCs w:val="28"/>
        </w:rPr>
        <w:t xml:space="preserve"> на РМО или в верхнем меню </w:t>
      </w:r>
      <w:r w:rsidR="00917E69">
        <w:rPr>
          <w:sz w:val="28"/>
          <w:szCs w:val="28"/>
        </w:rPr>
        <w:t>УСПО-112</w:t>
      </w:r>
      <w:r w:rsidR="007A1D78" w:rsidRPr="00AC3C59">
        <w:rPr>
          <w:sz w:val="28"/>
          <w:szCs w:val="28"/>
        </w:rPr>
        <w:t xml:space="preserve">. </w:t>
      </w:r>
      <w:r w:rsidR="00012F20" w:rsidRPr="00AC3C59">
        <w:rPr>
          <w:sz w:val="28"/>
          <w:szCs w:val="28"/>
        </w:rPr>
        <w:t xml:space="preserve">Для удобства работы операторов система сохраняет логин последней успешно авторизированной учётной записи. </w:t>
      </w:r>
      <w:r w:rsidRPr="00AC3C59">
        <w:rPr>
          <w:sz w:val="28"/>
          <w:szCs w:val="28"/>
        </w:rPr>
        <w:t xml:space="preserve">В появившемся окне авторизации </w:t>
      </w:r>
      <w:r w:rsidR="00012F20" w:rsidRPr="00AC3C59">
        <w:rPr>
          <w:sz w:val="28"/>
          <w:szCs w:val="28"/>
        </w:rPr>
        <w:t>оператор в</w:t>
      </w:r>
      <w:r w:rsidRPr="00AC3C59">
        <w:rPr>
          <w:sz w:val="28"/>
          <w:szCs w:val="28"/>
        </w:rPr>
        <w:t xml:space="preserve">водит данные </w:t>
      </w:r>
      <w:r w:rsidR="00012F20" w:rsidRPr="00AC3C59">
        <w:rPr>
          <w:sz w:val="28"/>
          <w:szCs w:val="28"/>
        </w:rPr>
        <w:t>своей</w:t>
      </w:r>
      <w:r w:rsidRPr="00AC3C59">
        <w:rPr>
          <w:sz w:val="28"/>
          <w:szCs w:val="28"/>
        </w:rPr>
        <w:t xml:space="preserve"> учётной записи</w:t>
      </w:r>
      <w:r w:rsidR="00E73AD7" w:rsidRPr="00AC3C59">
        <w:rPr>
          <w:sz w:val="28"/>
          <w:szCs w:val="28"/>
        </w:rPr>
        <w:t xml:space="preserve">. В нашем </w:t>
      </w:r>
      <w:r w:rsidRPr="00AC3C59">
        <w:rPr>
          <w:sz w:val="28"/>
          <w:szCs w:val="28"/>
        </w:rPr>
        <w:t>случае – это учетная запись 112</w:t>
      </w:r>
      <w:r w:rsidR="004B6AFF" w:rsidRPr="004B6AFF">
        <w:rPr>
          <w:sz w:val="28"/>
          <w:szCs w:val="28"/>
        </w:rPr>
        <w:t>2</w:t>
      </w:r>
      <w:r w:rsidR="00012F20" w:rsidRPr="00AC3C59">
        <w:rPr>
          <w:sz w:val="28"/>
          <w:szCs w:val="28"/>
        </w:rPr>
        <w:t>,</w:t>
      </w:r>
      <w:r w:rsidR="007A1D78" w:rsidRPr="00AC3C59">
        <w:rPr>
          <w:sz w:val="28"/>
          <w:szCs w:val="28"/>
        </w:rPr>
        <w:t xml:space="preserve"> пароль к этой учетной записи</w:t>
      </w:r>
      <w:r w:rsidR="006F7439" w:rsidRPr="00AC3C59">
        <w:rPr>
          <w:sz w:val="28"/>
          <w:szCs w:val="28"/>
        </w:rPr>
        <w:t>.</w:t>
      </w:r>
      <w:r w:rsidR="007A1D78" w:rsidRPr="00AC3C59">
        <w:rPr>
          <w:sz w:val="28"/>
          <w:szCs w:val="28"/>
        </w:rPr>
        <w:t xml:space="preserve"> </w:t>
      </w:r>
      <w:r w:rsidR="00A609A1" w:rsidRPr="00AC3C59">
        <w:rPr>
          <w:sz w:val="28"/>
          <w:szCs w:val="28"/>
        </w:rPr>
        <w:t>По</w:t>
      </w:r>
      <w:r w:rsidR="007A1D78" w:rsidRPr="00AC3C59">
        <w:rPr>
          <w:sz w:val="28"/>
          <w:szCs w:val="28"/>
        </w:rPr>
        <w:t>сле</w:t>
      </w:r>
      <w:r w:rsidR="00012F20" w:rsidRPr="00AC3C59">
        <w:rPr>
          <w:sz w:val="28"/>
          <w:szCs w:val="28"/>
        </w:rPr>
        <w:t xml:space="preserve"> ввода</w:t>
      </w:r>
      <w:r w:rsidR="007A1D78" w:rsidRPr="00AC3C59">
        <w:rPr>
          <w:sz w:val="28"/>
          <w:szCs w:val="28"/>
        </w:rPr>
        <w:t xml:space="preserve"> </w:t>
      </w:r>
      <w:r w:rsidR="00012F20" w:rsidRPr="00AC3C59">
        <w:rPr>
          <w:sz w:val="28"/>
          <w:szCs w:val="28"/>
        </w:rPr>
        <w:t xml:space="preserve">данных нажимаем </w:t>
      </w:r>
      <w:r w:rsidRPr="00AC3C59">
        <w:rPr>
          <w:sz w:val="28"/>
          <w:szCs w:val="28"/>
        </w:rPr>
        <w:t xml:space="preserve">на кнопку </w:t>
      </w:r>
      <w:r w:rsidR="007A1D78" w:rsidRPr="00AC3C59">
        <w:rPr>
          <w:sz w:val="28"/>
          <w:szCs w:val="28"/>
        </w:rPr>
        <w:t>«</w:t>
      </w:r>
      <w:r w:rsidR="00F77B3A" w:rsidRPr="00AC3C59">
        <w:rPr>
          <w:sz w:val="28"/>
          <w:szCs w:val="28"/>
        </w:rPr>
        <w:t>Войти в систему</w:t>
      </w:r>
      <w:r w:rsidR="007A1D78" w:rsidRPr="00AC3C59">
        <w:rPr>
          <w:sz w:val="28"/>
          <w:szCs w:val="28"/>
        </w:rPr>
        <w:t xml:space="preserve">» или клавишу </w:t>
      </w:r>
      <w:r w:rsidR="007A1D78" w:rsidRPr="00AC3C59">
        <w:rPr>
          <w:sz w:val="28"/>
          <w:szCs w:val="28"/>
          <w:lang w:val="en-US"/>
        </w:rPr>
        <w:t>Enter</w:t>
      </w:r>
      <w:r w:rsidR="007A1D78" w:rsidRPr="00AC3C59">
        <w:rPr>
          <w:sz w:val="28"/>
          <w:szCs w:val="28"/>
        </w:rPr>
        <w:t xml:space="preserve"> на клавиатуре.</w:t>
      </w:r>
      <w:r w:rsidRPr="00AC3C59">
        <w:rPr>
          <w:sz w:val="28"/>
          <w:szCs w:val="28"/>
        </w:rPr>
        <w:t xml:space="preserve"> После успешной авторизации оператора в системе</w:t>
      </w:r>
      <w:r w:rsidR="00012F20" w:rsidRPr="00AC3C59">
        <w:rPr>
          <w:sz w:val="28"/>
          <w:szCs w:val="28"/>
        </w:rPr>
        <w:t>,</w:t>
      </w:r>
      <w:r w:rsidRPr="00AC3C59">
        <w:rPr>
          <w:sz w:val="28"/>
          <w:szCs w:val="28"/>
        </w:rPr>
        <w:t xml:space="preserve"> РМО отобразит имя нашей учётной записи</w:t>
      </w:r>
      <w:r w:rsidR="006F7439" w:rsidRPr="00AC3C59">
        <w:rPr>
          <w:sz w:val="28"/>
          <w:szCs w:val="28"/>
        </w:rPr>
        <w:t xml:space="preserve"> и </w:t>
      </w:r>
      <w:r w:rsidRPr="00AC3C59">
        <w:rPr>
          <w:sz w:val="28"/>
          <w:szCs w:val="28"/>
        </w:rPr>
        <w:t>состояние “Готов”</w:t>
      </w:r>
      <w:r w:rsidR="00012F20" w:rsidRPr="00AC3C59">
        <w:rPr>
          <w:sz w:val="28"/>
          <w:szCs w:val="28"/>
        </w:rPr>
        <w:t>, что означает, что рабочее место готово для принятия вызовов.</w:t>
      </w:r>
    </w:p>
    <w:p w:rsidR="001D7555" w:rsidRPr="00AC3C59" w:rsidRDefault="007A1D78" w:rsidP="001261AD">
      <w:pPr>
        <w:spacing w:after="0"/>
        <w:ind w:firstLine="567"/>
        <w:rPr>
          <w:sz w:val="28"/>
          <w:szCs w:val="28"/>
        </w:rPr>
      </w:pPr>
      <w:r w:rsidRPr="00AC3C59">
        <w:rPr>
          <w:sz w:val="28"/>
          <w:szCs w:val="28"/>
        </w:rPr>
        <w:t xml:space="preserve">С помощью РМО осуществляются: прием вызовов, сбор конференций </w:t>
      </w:r>
      <w:r w:rsidR="00B355A2">
        <w:rPr>
          <w:sz w:val="28"/>
          <w:szCs w:val="28"/>
        </w:rPr>
        <w:t>с привлечением к разговору с обративш</w:t>
      </w:r>
      <w:r w:rsidR="004B6AFF">
        <w:rPr>
          <w:sz w:val="28"/>
          <w:szCs w:val="28"/>
        </w:rPr>
        <w:t>и</w:t>
      </w:r>
      <w:r w:rsidR="00B355A2">
        <w:rPr>
          <w:sz w:val="28"/>
          <w:szCs w:val="28"/>
        </w:rPr>
        <w:t>мся лицом дополнительных специал</w:t>
      </w:r>
      <w:r w:rsidR="004B6AFF">
        <w:rPr>
          <w:sz w:val="28"/>
          <w:szCs w:val="28"/>
        </w:rPr>
        <w:t>и</w:t>
      </w:r>
      <w:r w:rsidR="00B355A2">
        <w:rPr>
          <w:sz w:val="28"/>
          <w:szCs w:val="28"/>
        </w:rPr>
        <w:t>стов: лингвистов, психологов, диспетчеров ДДС</w:t>
      </w:r>
      <w:r w:rsidRPr="00AC3C59">
        <w:rPr>
          <w:sz w:val="28"/>
          <w:szCs w:val="28"/>
        </w:rPr>
        <w:t xml:space="preserve">, а также передача вызовов. После входа в систему и авторизации откроется дополнительное окно </w:t>
      </w:r>
      <w:r w:rsidR="00E32575" w:rsidRPr="00AC3C59">
        <w:rPr>
          <w:sz w:val="28"/>
          <w:szCs w:val="28"/>
        </w:rPr>
        <w:t xml:space="preserve">компонента </w:t>
      </w:r>
      <w:r w:rsidR="00B355A2">
        <w:rPr>
          <w:sz w:val="28"/>
          <w:szCs w:val="28"/>
        </w:rPr>
        <w:t>УСПО-112</w:t>
      </w:r>
      <w:r w:rsidR="00E32575" w:rsidRPr="00AC3C59">
        <w:rPr>
          <w:sz w:val="28"/>
          <w:szCs w:val="28"/>
        </w:rPr>
        <w:t xml:space="preserve"> – </w:t>
      </w:r>
      <w:r w:rsidRPr="00AC3C59">
        <w:rPr>
          <w:sz w:val="28"/>
          <w:szCs w:val="28"/>
        </w:rPr>
        <w:t>«Очереди»</w:t>
      </w:r>
      <w:r w:rsidR="007F35FB" w:rsidRPr="00AC3C59">
        <w:rPr>
          <w:sz w:val="28"/>
          <w:szCs w:val="28"/>
        </w:rPr>
        <w:t xml:space="preserve">. </w:t>
      </w:r>
      <w:r w:rsidR="00743AC3" w:rsidRPr="00AC3C59">
        <w:rPr>
          <w:sz w:val="28"/>
          <w:szCs w:val="28"/>
        </w:rPr>
        <w:t>В нем указываются функциональные</w:t>
      </w:r>
      <w:r w:rsidRPr="00AC3C59">
        <w:rPr>
          <w:sz w:val="28"/>
          <w:szCs w:val="28"/>
        </w:rPr>
        <w:t xml:space="preserve"> гр</w:t>
      </w:r>
      <w:r w:rsidR="00743AC3" w:rsidRPr="00AC3C59">
        <w:rPr>
          <w:sz w:val="28"/>
          <w:szCs w:val="28"/>
        </w:rPr>
        <w:t xml:space="preserve">уппы, от которых данная учётная запись будет принимать поступающие в систему вызовы. Кроме этого окно отобразит </w:t>
      </w:r>
      <w:r w:rsidR="008A15F2" w:rsidRPr="00AC3C59">
        <w:rPr>
          <w:sz w:val="28"/>
          <w:szCs w:val="28"/>
        </w:rPr>
        <w:t>размер</w:t>
      </w:r>
      <w:r w:rsidR="00166D67" w:rsidRPr="00AC3C59">
        <w:rPr>
          <w:sz w:val="28"/>
          <w:szCs w:val="28"/>
        </w:rPr>
        <w:t xml:space="preserve"> очереди</w:t>
      </w:r>
      <w:r w:rsidR="00743AC3" w:rsidRPr="00AC3C59">
        <w:rPr>
          <w:sz w:val="28"/>
          <w:szCs w:val="28"/>
        </w:rPr>
        <w:t xml:space="preserve"> звонков ожидающих обработки. </w:t>
      </w:r>
      <w:r w:rsidR="007F35FB" w:rsidRPr="00AC3C59">
        <w:rPr>
          <w:sz w:val="28"/>
          <w:szCs w:val="28"/>
        </w:rPr>
        <w:t xml:space="preserve">Компонент </w:t>
      </w:r>
      <w:r w:rsidR="00E32575" w:rsidRPr="00AC3C59">
        <w:rPr>
          <w:sz w:val="28"/>
          <w:szCs w:val="28"/>
        </w:rPr>
        <w:t>«</w:t>
      </w:r>
      <w:r w:rsidR="007F35FB" w:rsidRPr="00AC3C59">
        <w:rPr>
          <w:sz w:val="28"/>
          <w:szCs w:val="28"/>
        </w:rPr>
        <w:t>Очереди</w:t>
      </w:r>
      <w:r w:rsidR="00E32575" w:rsidRPr="00AC3C59">
        <w:rPr>
          <w:sz w:val="28"/>
          <w:szCs w:val="28"/>
        </w:rPr>
        <w:t>»</w:t>
      </w:r>
      <w:r w:rsidR="007F35FB" w:rsidRPr="00AC3C59">
        <w:rPr>
          <w:sz w:val="28"/>
          <w:szCs w:val="28"/>
        </w:rPr>
        <w:t xml:space="preserve"> является опциональной настройкой и может быть не установлен</w:t>
      </w:r>
      <w:r w:rsidR="00012F20" w:rsidRPr="00AC3C59">
        <w:rPr>
          <w:sz w:val="28"/>
          <w:szCs w:val="28"/>
        </w:rPr>
        <w:t>, в зависимости от настроек могут скрываться не требующиеся для работы поля.</w:t>
      </w:r>
    </w:p>
    <w:p w:rsidR="00743AC3" w:rsidRPr="00AC3C59" w:rsidRDefault="008A15F2" w:rsidP="001261AD">
      <w:pPr>
        <w:spacing w:after="0"/>
        <w:ind w:firstLine="567"/>
        <w:rPr>
          <w:sz w:val="28"/>
          <w:szCs w:val="28"/>
        </w:rPr>
      </w:pPr>
      <w:r w:rsidRPr="00AC3C59">
        <w:rPr>
          <w:sz w:val="28"/>
          <w:szCs w:val="28"/>
        </w:rPr>
        <w:t xml:space="preserve">Прием вызовов и их последующая обработка осуществляется с помощью кнопок, расположенных на РМО. </w:t>
      </w:r>
      <w:r w:rsidR="00FA0076" w:rsidRPr="00AC3C59">
        <w:rPr>
          <w:sz w:val="28"/>
          <w:szCs w:val="28"/>
        </w:rPr>
        <w:t>Если оператор</w:t>
      </w:r>
      <w:r w:rsidR="00B355A2">
        <w:rPr>
          <w:sz w:val="28"/>
          <w:szCs w:val="28"/>
        </w:rPr>
        <w:t xml:space="preserve"> системы-112</w:t>
      </w:r>
      <w:r w:rsidR="00FA0076" w:rsidRPr="00AC3C59">
        <w:rPr>
          <w:sz w:val="28"/>
          <w:szCs w:val="28"/>
        </w:rPr>
        <w:t xml:space="preserve"> в текущий момент по каким-либо причинам не может принимать вызовы, то необходимо </w:t>
      </w:r>
      <w:r w:rsidR="00FA0076" w:rsidRPr="00AC3C59">
        <w:rPr>
          <w:sz w:val="28"/>
          <w:szCs w:val="28"/>
        </w:rPr>
        <w:lastRenderedPageBreak/>
        <w:t xml:space="preserve">заблокировать РМО нажатием кнопки </w:t>
      </w:r>
      <w:r w:rsidR="00E32575" w:rsidRPr="00AC3C59">
        <w:rPr>
          <w:sz w:val="28"/>
          <w:szCs w:val="28"/>
        </w:rPr>
        <w:t>«</w:t>
      </w:r>
      <w:r w:rsidR="004B6AFF">
        <w:rPr>
          <w:sz w:val="28"/>
          <w:szCs w:val="28"/>
        </w:rPr>
        <w:t>З</w:t>
      </w:r>
      <w:r w:rsidR="00FA0076" w:rsidRPr="00AC3C59">
        <w:rPr>
          <w:sz w:val="28"/>
          <w:szCs w:val="28"/>
        </w:rPr>
        <w:t>аблокировать</w:t>
      </w:r>
      <w:r w:rsidR="00E32575" w:rsidRPr="00AC3C59">
        <w:rPr>
          <w:sz w:val="28"/>
          <w:szCs w:val="28"/>
        </w:rPr>
        <w:t>»</w:t>
      </w:r>
      <w:r w:rsidR="00FA0076" w:rsidRPr="00AC3C59">
        <w:rPr>
          <w:sz w:val="28"/>
          <w:szCs w:val="28"/>
        </w:rPr>
        <w:t xml:space="preserve">. </w:t>
      </w:r>
      <w:r w:rsidR="006F7439" w:rsidRPr="00AC3C59">
        <w:rPr>
          <w:sz w:val="28"/>
          <w:szCs w:val="28"/>
        </w:rPr>
        <w:t xml:space="preserve">При необходимости выбрав причину блокировки. </w:t>
      </w:r>
      <w:r w:rsidR="00FA0076" w:rsidRPr="00AC3C59">
        <w:rPr>
          <w:sz w:val="28"/>
          <w:szCs w:val="28"/>
        </w:rPr>
        <w:t xml:space="preserve">Когда оператор снова будет готов принимать вызов – необходимо нажать кнопку </w:t>
      </w:r>
      <w:r w:rsidR="00E32575" w:rsidRPr="00AC3C59">
        <w:rPr>
          <w:sz w:val="28"/>
          <w:szCs w:val="28"/>
        </w:rPr>
        <w:t>«</w:t>
      </w:r>
      <w:r w:rsidR="00FA0076" w:rsidRPr="00AC3C59">
        <w:rPr>
          <w:sz w:val="28"/>
          <w:szCs w:val="28"/>
        </w:rPr>
        <w:t>Разблокировать</w:t>
      </w:r>
      <w:r w:rsidR="00E32575" w:rsidRPr="00AC3C59">
        <w:rPr>
          <w:sz w:val="28"/>
          <w:szCs w:val="28"/>
        </w:rPr>
        <w:t>»</w:t>
      </w:r>
      <w:r w:rsidR="00FA0076" w:rsidRPr="00AC3C59">
        <w:rPr>
          <w:sz w:val="28"/>
          <w:szCs w:val="28"/>
        </w:rPr>
        <w:t xml:space="preserve">. </w:t>
      </w:r>
      <w:r w:rsidRPr="00AC3C59">
        <w:rPr>
          <w:sz w:val="28"/>
          <w:szCs w:val="28"/>
        </w:rPr>
        <w:t xml:space="preserve">В случае поступления вызова, на РМО воспроизводится звуковой сигнал и загорается кнопка «Принять вызов», при нажатии на которую устанавливается голосовое соединение с абонентом. </w:t>
      </w:r>
      <w:r w:rsidR="004B6AFF">
        <w:rPr>
          <w:sz w:val="28"/>
          <w:szCs w:val="28"/>
        </w:rPr>
        <w:t>При этом</w:t>
      </w:r>
      <w:proofErr w:type="gramStart"/>
      <w:r w:rsidR="004B6AFF">
        <w:rPr>
          <w:sz w:val="28"/>
          <w:szCs w:val="28"/>
        </w:rPr>
        <w:t>,</w:t>
      </w:r>
      <w:proofErr w:type="gramEnd"/>
      <w:r w:rsidR="004B6AFF">
        <w:rPr>
          <w:sz w:val="28"/>
          <w:szCs w:val="28"/>
        </w:rPr>
        <w:t xml:space="preserve"> с</w:t>
      </w:r>
      <w:r w:rsidR="00743AC3" w:rsidRPr="00AC3C59">
        <w:rPr>
          <w:sz w:val="28"/>
          <w:szCs w:val="28"/>
        </w:rPr>
        <w:t xml:space="preserve">оздание </w:t>
      </w:r>
      <w:r w:rsidR="00873792">
        <w:rPr>
          <w:sz w:val="28"/>
          <w:szCs w:val="28"/>
        </w:rPr>
        <w:t>унифицированной карточки информационного обмена</w:t>
      </w:r>
      <w:r w:rsidR="004B6AFF">
        <w:rPr>
          <w:sz w:val="28"/>
          <w:szCs w:val="28"/>
        </w:rPr>
        <w:t>, далее УКИО,</w:t>
      </w:r>
      <w:r w:rsidR="00743AC3" w:rsidRPr="00AC3C59">
        <w:rPr>
          <w:sz w:val="28"/>
          <w:szCs w:val="28"/>
        </w:rPr>
        <w:t xml:space="preserve"> производится в автоматической режиме.</w:t>
      </w:r>
    </w:p>
    <w:p w:rsidR="00743AC3" w:rsidRPr="00AC3C59" w:rsidRDefault="00743AC3" w:rsidP="001261AD">
      <w:pPr>
        <w:spacing w:after="0"/>
        <w:ind w:firstLine="567"/>
        <w:rPr>
          <w:sz w:val="28"/>
          <w:szCs w:val="28"/>
        </w:rPr>
      </w:pPr>
      <w:r w:rsidRPr="00AC3C59">
        <w:rPr>
          <w:sz w:val="28"/>
          <w:szCs w:val="28"/>
        </w:rPr>
        <w:t xml:space="preserve">При активном голосовом вызове на РМО </w:t>
      </w:r>
      <w:r w:rsidR="00012F20" w:rsidRPr="00AC3C59">
        <w:rPr>
          <w:sz w:val="28"/>
          <w:szCs w:val="28"/>
        </w:rPr>
        <w:t>появляются дополнительные кнопки</w:t>
      </w:r>
      <w:r w:rsidRPr="00AC3C59">
        <w:rPr>
          <w:sz w:val="28"/>
          <w:szCs w:val="28"/>
        </w:rPr>
        <w:t xml:space="preserve"> управления вызовом, это:</w:t>
      </w:r>
    </w:p>
    <w:p w:rsidR="00C8300E" w:rsidRPr="00AC3C59" w:rsidRDefault="00E32575" w:rsidP="00BE2FF4">
      <w:pPr>
        <w:pStyle w:val="a"/>
        <w:ind w:left="0" w:firstLine="708"/>
        <w:rPr>
          <w:sz w:val="28"/>
          <w:szCs w:val="28"/>
        </w:rPr>
      </w:pPr>
      <w:r w:rsidRPr="00AC3C59">
        <w:rPr>
          <w:sz w:val="28"/>
          <w:szCs w:val="28"/>
        </w:rPr>
        <w:t>к</w:t>
      </w:r>
      <w:r w:rsidR="00743AC3" w:rsidRPr="00AC3C59">
        <w:rPr>
          <w:sz w:val="28"/>
          <w:szCs w:val="28"/>
        </w:rPr>
        <w:t xml:space="preserve">нопка </w:t>
      </w:r>
      <w:r w:rsidRPr="00AC3C59">
        <w:rPr>
          <w:sz w:val="28"/>
          <w:szCs w:val="28"/>
        </w:rPr>
        <w:t>«</w:t>
      </w:r>
      <w:r w:rsidR="006F7439" w:rsidRPr="00AC3C59">
        <w:rPr>
          <w:sz w:val="28"/>
          <w:szCs w:val="28"/>
        </w:rPr>
        <w:t>Создать к</w:t>
      </w:r>
      <w:r w:rsidR="00743AC3" w:rsidRPr="00AC3C59">
        <w:rPr>
          <w:sz w:val="28"/>
          <w:szCs w:val="28"/>
        </w:rPr>
        <w:t>онференц</w:t>
      </w:r>
      <w:r w:rsidR="00012F20" w:rsidRPr="00AC3C59">
        <w:rPr>
          <w:sz w:val="28"/>
          <w:szCs w:val="28"/>
        </w:rPr>
        <w:t>и</w:t>
      </w:r>
      <w:r w:rsidR="006F7439" w:rsidRPr="00AC3C59">
        <w:rPr>
          <w:sz w:val="28"/>
          <w:szCs w:val="28"/>
        </w:rPr>
        <w:t>ю</w:t>
      </w:r>
      <w:r w:rsidRPr="00AC3C59">
        <w:rPr>
          <w:sz w:val="28"/>
          <w:szCs w:val="28"/>
        </w:rPr>
        <w:t>»,</w:t>
      </w:r>
      <w:r w:rsidR="00012F20" w:rsidRPr="00AC3C59">
        <w:rPr>
          <w:sz w:val="28"/>
          <w:szCs w:val="28"/>
        </w:rPr>
        <w:t xml:space="preserve"> с</w:t>
      </w:r>
      <w:r w:rsidR="00743AC3" w:rsidRPr="00AC3C59">
        <w:rPr>
          <w:sz w:val="28"/>
          <w:szCs w:val="28"/>
        </w:rPr>
        <w:t xml:space="preserve"> помощью которой оператор имеет возможность подклю</w:t>
      </w:r>
      <w:r w:rsidR="00C8300E" w:rsidRPr="00AC3C59">
        <w:rPr>
          <w:sz w:val="28"/>
          <w:szCs w:val="28"/>
        </w:rPr>
        <w:t xml:space="preserve">чить к разговору </w:t>
      </w:r>
      <w:r w:rsidR="00873792">
        <w:rPr>
          <w:sz w:val="28"/>
          <w:szCs w:val="28"/>
        </w:rPr>
        <w:t xml:space="preserve">дополнительных специалистов, </w:t>
      </w:r>
      <w:r w:rsidR="00C8300E" w:rsidRPr="00AC3C59">
        <w:rPr>
          <w:sz w:val="28"/>
          <w:szCs w:val="28"/>
        </w:rPr>
        <w:t>другие службы, группы, операторов или городской номер телефона</w:t>
      </w:r>
      <w:r w:rsidR="00743AC3" w:rsidRPr="00AC3C59">
        <w:rPr>
          <w:sz w:val="28"/>
          <w:szCs w:val="28"/>
        </w:rPr>
        <w:t xml:space="preserve"> по выбору</w:t>
      </w:r>
      <w:r w:rsidRPr="00AC3C59">
        <w:rPr>
          <w:sz w:val="28"/>
          <w:szCs w:val="28"/>
        </w:rPr>
        <w:t>;</w:t>
      </w:r>
      <w:r w:rsidR="00BE2FF4" w:rsidRPr="00AC3C59">
        <w:rPr>
          <w:sz w:val="28"/>
          <w:szCs w:val="28"/>
        </w:rPr>
        <w:t xml:space="preserve"> </w:t>
      </w:r>
      <w:r w:rsidR="00BE2FF4" w:rsidRPr="0073162C">
        <w:rPr>
          <w:sz w:val="28"/>
          <w:szCs w:val="28"/>
        </w:rPr>
        <w:t>в частности, данная функция может быть использована для привлечения к разговору с заявителем психолога, лингвиста или диспетчера ДДС в качестве консультанта;</w:t>
      </w:r>
      <w:r w:rsidR="00BE2FF4" w:rsidRPr="00AC3C59">
        <w:rPr>
          <w:sz w:val="28"/>
          <w:szCs w:val="28"/>
        </w:rPr>
        <w:t xml:space="preserve"> </w:t>
      </w:r>
    </w:p>
    <w:p w:rsidR="00743AC3" w:rsidRPr="00AC3C59" w:rsidRDefault="00E32575" w:rsidP="0005764D">
      <w:pPr>
        <w:pStyle w:val="a"/>
        <w:ind w:left="0" w:firstLine="708"/>
        <w:rPr>
          <w:sz w:val="28"/>
          <w:szCs w:val="28"/>
        </w:rPr>
      </w:pPr>
      <w:r w:rsidRPr="00AC3C59">
        <w:rPr>
          <w:sz w:val="28"/>
          <w:szCs w:val="28"/>
        </w:rPr>
        <w:t>к</w:t>
      </w:r>
      <w:r w:rsidR="00C8300E" w:rsidRPr="00AC3C59">
        <w:rPr>
          <w:sz w:val="28"/>
          <w:szCs w:val="28"/>
        </w:rPr>
        <w:t xml:space="preserve">нопка </w:t>
      </w:r>
      <w:r w:rsidRPr="00AC3C59">
        <w:rPr>
          <w:sz w:val="28"/>
          <w:szCs w:val="28"/>
        </w:rPr>
        <w:t>«</w:t>
      </w:r>
      <w:r w:rsidR="00C8300E" w:rsidRPr="00AC3C59">
        <w:rPr>
          <w:sz w:val="28"/>
          <w:szCs w:val="28"/>
        </w:rPr>
        <w:t>Поставить на удержание</w:t>
      </w:r>
      <w:r w:rsidRPr="00AC3C59">
        <w:rPr>
          <w:sz w:val="28"/>
          <w:szCs w:val="28"/>
        </w:rPr>
        <w:t>»,</w:t>
      </w:r>
      <w:r w:rsidR="00C8300E" w:rsidRPr="00AC3C59">
        <w:rPr>
          <w:sz w:val="28"/>
          <w:szCs w:val="28"/>
        </w:rPr>
        <w:t xml:space="preserve"> при нажатии на которую абоненту на линии будет включена музыкальная мелодия</w:t>
      </w:r>
      <w:r w:rsidR="00012F20" w:rsidRPr="00AC3C59">
        <w:rPr>
          <w:sz w:val="28"/>
          <w:szCs w:val="28"/>
        </w:rPr>
        <w:t xml:space="preserve">, либо другая подсказка в зависимости от настроек, во время которой оператор может выполнить необходимые ему действия, </w:t>
      </w:r>
      <w:proofErr w:type="gramStart"/>
      <w:r w:rsidR="00012F20" w:rsidRPr="00AC3C59">
        <w:rPr>
          <w:sz w:val="28"/>
          <w:szCs w:val="28"/>
        </w:rPr>
        <w:t>например</w:t>
      </w:r>
      <w:proofErr w:type="gramEnd"/>
      <w:r w:rsidR="00012F20" w:rsidRPr="00AC3C59">
        <w:rPr>
          <w:sz w:val="28"/>
          <w:szCs w:val="28"/>
        </w:rPr>
        <w:t xml:space="preserve"> такие как консультации с руководством или поиск необходимой информации </w:t>
      </w:r>
      <w:r w:rsidR="00226AC1" w:rsidRPr="0073162C">
        <w:rPr>
          <w:sz w:val="28"/>
          <w:szCs w:val="28"/>
        </w:rPr>
        <w:t>в информационно-консультационной базе</w:t>
      </w:r>
      <w:r w:rsidR="00226AC1" w:rsidRPr="00AC3C59">
        <w:rPr>
          <w:sz w:val="28"/>
          <w:szCs w:val="28"/>
        </w:rPr>
        <w:t xml:space="preserve">, </w:t>
      </w:r>
      <w:r w:rsidR="00012F20" w:rsidRPr="00AC3C59">
        <w:rPr>
          <w:sz w:val="28"/>
          <w:szCs w:val="28"/>
        </w:rPr>
        <w:t>для решения вопроса позвонившего абонента.</w:t>
      </w:r>
      <w:r w:rsidR="00C8300E" w:rsidRPr="00AC3C59">
        <w:rPr>
          <w:sz w:val="28"/>
          <w:szCs w:val="28"/>
        </w:rPr>
        <w:t xml:space="preserve"> Для того чтобы возобновить разговор необходимо нажать на кнопку </w:t>
      </w:r>
      <w:r w:rsidRPr="00AC3C59">
        <w:rPr>
          <w:sz w:val="28"/>
          <w:szCs w:val="28"/>
        </w:rPr>
        <w:t>«С</w:t>
      </w:r>
      <w:r w:rsidR="00C8300E" w:rsidRPr="00AC3C59">
        <w:rPr>
          <w:sz w:val="28"/>
          <w:szCs w:val="28"/>
        </w:rPr>
        <w:t>нять с удержания</w:t>
      </w:r>
      <w:r w:rsidRPr="00AC3C59">
        <w:rPr>
          <w:sz w:val="28"/>
          <w:szCs w:val="28"/>
        </w:rPr>
        <w:t>»;</w:t>
      </w:r>
    </w:p>
    <w:p w:rsidR="00C8300E" w:rsidRPr="00AC3C59" w:rsidRDefault="00E32575" w:rsidP="0005764D">
      <w:pPr>
        <w:pStyle w:val="a"/>
        <w:ind w:left="0" w:firstLine="708"/>
        <w:rPr>
          <w:sz w:val="28"/>
          <w:szCs w:val="28"/>
        </w:rPr>
      </w:pPr>
      <w:proofErr w:type="gramStart"/>
      <w:r w:rsidRPr="00AC3C59">
        <w:rPr>
          <w:sz w:val="28"/>
          <w:szCs w:val="28"/>
        </w:rPr>
        <w:t>к</w:t>
      </w:r>
      <w:r w:rsidR="00C8300E" w:rsidRPr="00AC3C59">
        <w:rPr>
          <w:sz w:val="28"/>
          <w:szCs w:val="28"/>
        </w:rPr>
        <w:t xml:space="preserve">нопка </w:t>
      </w:r>
      <w:r w:rsidRPr="00AC3C59">
        <w:rPr>
          <w:sz w:val="28"/>
          <w:szCs w:val="28"/>
        </w:rPr>
        <w:t>«</w:t>
      </w:r>
      <w:r w:rsidR="00F77B3A" w:rsidRPr="00AC3C59">
        <w:rPr>
          <w:sz w:val="28"/>
          <w:szCs w:val="28"/>
        </w:rPr>
        <w:t>Параллельный вызов</w:t>
      </w:r>
      <w:r w:rsidRPr="00AC3C59">
        <w:rPr>
          <w:sz w:val="28"/>
          <w:szCs w:val="28"/>
        </w:rPr>
        <w:t>»,</w:t>
      </w:r>
      <w:r w:rsidR="00C8300E" w:rsidRPr="00AC3C59">
        <w:rPr>
          <w:sz w:val="28"/>
          <w:szCs w:val="28"/>
        </w:rPr>
        <w:t xml:space="preserve"> при нажатии на которую абонент </w:t>
      </w:r>
      <w:r w:rsidR="00012F20" w:rsidRPr="00AC3C59">
        <w:rPr>
          <w:sz w:val="28"/>
          <w:szCs w:val="28"/>
        </w:rPr>
        <w:t>автоматически будет поставлен в режим удержания</w:t>
      </w:r>
      <w:r w:rsidR="00C8300E" w:rsidRPr="00AC3C59">
        <w:rPr>
          <w:sz w:val="28"/>
          <w:szCs w:val="28"/>
        </w:rPr>
        <w:t>, а оператор будет иметь возможность сделать исходящий вызов выбра</w:t>
      </w:r>
      <w:r w:rsidR="00012F20" w:rsidRPr="00AC3C59">
        <w:rPr>
          <w:sz w:val="28"/>
          <w:szCs w:val="28"/>
        </w:rPr>
        <w:t>нной категории</w:t>
      </w:r>
      <w:r w:rsidR="00C8300E" w:rsidRPr="00AC3C59">
        <w:rPr>
          <w:sz w:val="28"/>
          <w:szCs w:val="28"/>
        </w:rPr>
        <w:t xml:space="preserve"> абонента: </w:t>
      </w:r>
      <w:r w:rsidR="00012F20" w:rsidRPr="00AC3C59">
        <w:rPr>
          <w:sz w:val="28"/>
          <w:szCs w:val="28"/>
        </w:rPr>
        <w:t xml:space="preserve">службе, группе, оператору </w:t>
      </w:r>
      <w:r w:rsidR="00F77B3A" w:rsidRPr="00AC3C59">
        <w:rPr>
          <w:sz w:val="28"/>
          <w:szCs w:val="28"/>
        </w:rPr>
        <w:t xml:space="preserve">своей группы, </w:t>
      </w:r>
      <w:r w:rsidR="00012F20" w:rsidRPr="00AC3C59">
        <w:rPr>
          <w:sz w:val="28"/>
          <w:szCs w:val="28"/>
        </w:rPr>
        <w:t>на</w:t>
      </w:r>
      <w:r w:rsidR="00C8300E" w:rsidRPr="00AC3C59">
        <w:rPr>
          <w:sz w:val="28"/>
          <w:szCs w:val="28"/>
        </w:rPr>
        <w:t xml:space="preserve"> городской номер</w:t>
      </w:r>
      <w:r w:rsidR="00F77B3A" w:rsidRPr="00AC3C59">
        <w:rPr>
          <w:sz w:val="28"/>
          <w:szCs w:val="28"/>
        </w:rPr>
        <w:t xml:space="preserve"> или осуществить внутренний вызов с использованием адресной книги</w:t>
      </w:r>
      <w:r w:rsidRPr="00AC3C59">
        <w:rPr>
          <w:sz w:val="28"/>
          <w:szCs w:val="28"/>
        </w:rPr>
        <w:t>;</w:t>
      </w:r>
      <w:r w:rsidR="00BE2FF4" w:rsidRPr="00AC3C59">
        <w:rPr>
          <w:sz w:val="28"/>
          <w:szCs w:val="28"/>
        </w:rPr>
        <w:t xml:space="preserve"> </w:t>
      </w:r>
      <w:r w:rsidR="00BE2FF4" w:rsidRPr="0073162C">
        <w:rPr>
          <w:sz w:val="28"/>
          <w:szCs w:val="28"/>
        </w:rPr>
        <w:t>в частности, данная функция может быть использована для проведения консульт</w:t>
      </w:r>
      <w:r w:rsidR="00226AC1" w:rsidRPr="0073162C">
        <w:rPr>
          <w:sz w:val="28"/>
          <w:szCs w:val="28"/>
        </w:rPr>
        <w:t xml:space="preserve">ирования </w:t>
      </w:r>
      <w:r w:rsidR="00BE2FF4" w:rsidRPr="0073162C">
        <w:rPr>
          <w:sz w:val="28"/>
          <w:szCs w:val="28"/>
        </w:rPr>
        <w:t>оператора ЦОВ диспетчером ДДС</w:t>
      </w:r>
      <w:r w:rsidR="00226AC1" w:rsidRPr="00AC3C59">
        <w:rPr>
          <w:sz w:val="28"/>
          <w:szCs w:val="28"/>
        </w:rPr>
        <w:t>;</w:t>
      </w:r>
      <w:proofErr w:type="gramEnd"/>
    </w:p>
    <w:p w:rsidR="00C8300E" w:rsidRPr="00AC3C59" w:rsidRDefault="00E32575" w:rsidP="0005764D">
      <w:pPr>
        <w:pStyle w:val="a"/>
        <w:ind w:left="0" w:firstLine="708"/>
        <w:rPr>
          <w:sz w:val="28"/>
          <w:szCs w:val="28"/>
        </w:rPr>
      </w:pPr>
      <w:r w:rsidRPr="00AC3C59">
        <w:rPr>
          <w:sz w:val="28"/>
          <w:szCs w:val="28"/>
        </w:rPr>
        <w:t>к</w:t>
      </w:r>
      <w:r w:rsidR="00C8300E" w:rsidRPr="00AC3C59">
        <w:rPr>
          <w:sz w:val="28"/>
          <w:szCs w:val="28"/>
        </w:rPr>
        <w:t xml:space="preserve">нопка </w:t>
      </w:r>
      <w:r w:rsidRPr="00AC3C59">
        <w:rPr>
          <w:sz w:val="28"/>
          <w:szCs w:val="28"/>
        </w:rPr>
        <w:t>«П</w:t>
      </w:r>
      <w:r w:rsidR="00C8300E" w:rsidRPr="00AC3C59">
        <w:rPr>
          <w:sz w:val="28"/>
          <w:szCs w:val="28"/>
        </w:rPr>
        <w:t>ередать вызов</w:t>
      </w:r>
      <w:r w:rsidRPr="00AC3C59">
        <w:rPr>
          <w:sz w:val="28"/>
          <w:szCs w:val="28"/>
        </w:rPr>
        <w:t>»</w:t>
      </w:r>
      <w:r w:rsidR="00C8300E" w:rsidRPr="00AC3C59">
        <w:rPr>
          <w:sz w:val="28"/>
          <w:szCs w:val="28"/>
        </w:rPr>
        <w:t>, которая передаст активный вызов выбранной категории абонента и освободит РМО для возможн</w:t>
      </w:r>
      <w:r w:rsidR="00F77B3A" w:rsidRPr="00AC3C59">
        <w:rPr>
          <w:sz w:val="28"/>
          <w:szCs w:val="28"/>
        </w:rPr>
        <w:t xml:space="preserve">ости принятия </w:t>
      </w:r>
      <w:r w:rsidR="00F77B3A" w:rsidRPr="00AC3C59">
        <w:rPr>
          <w:sz w:val="28"/>
          <w:szCs w:val="28"/>
        </w:rPr>
        <w:lastRenderedPageBreak/>
        <w:t>следующего вызова;</w:t>
      </w:r>
      <w:r w:rsidR="00517662" w:rsidRPr="00AC3C59">
        <w:rPr>
          <w:sz w:val="28"/>
          <w:szCs w:val="28"/>
        </w:rPr>
        <w:t xml:space="preserve"> </w:t>
      </w:r>
      <w:r w:rsidR="00517662" w:rsidRPr="0073162C">
        <w:rPr>
          <w:sz w:val="28"/>
          <w:szCs w:val="28"/>
        </w:rPr>
        <w:t>данная функция</w:t>
      </w:r>
      <w:r w:rsidR="00BE2FF4" w:rsidRPr="0073162C">
        <w:rPr>
          <w:sz w:val="28"/>
          <w:szCs w:val="28"/>
        </w:rPr>
        <w:t xml:space="preserve"> может быть использована для перевода оператором вызова в службу «интерактивного голосового меню»</w:t>
      </w:r>
      <w:r w:rsidR="00E26FC3" w:rsidRPr="0073162C">
        <w:rPr>
          <w:sz w:val="28"/>
          <w:szCs w:val="28"/>
        </w:rPr>
        <w:t xml:space="preserve"> IVR.</w:t>
      </w:r>
    </w:p>
    <w:p w:rsidR="00F77B3A" w:rsidRPr="00AC3C59" w:rsidRDefault="00F77B3A" w:rsidP="0005764D">
      <w:pPr>
        <w:pStyle w:val="a"/>
        <w:ind w:left="0" w:firstLine="708"/>
        <w:rPr>
          <w:sz w:val="28"/>
          <w:szCs w:val="28"/>
        </w:rPr>
      </w:pPr>
      <w:r w:rsidRPr="00AC3C59">
        <w:rPr>
          <w:sz w:val="28"/>
          <w:szCs w:val="28"/>
        </w:rPr>
        <w:t>кнопка «Отключить микрофон»/«Включить микрофон»</w:t>
      </w:r>
      <w:r w:rsidR="00E26FC3" w:rsidRPr="009A1848">
        <w:rPr>
          <w:sz w:val="28"/>
          <w:szCs w:val="28"/>
        </w:rPr>
        <w:t xml:space="preserve"> </w:t>
      </w:r>
      <w:r w:rsidR="00E26FC3">
        <w:rPr>
          <w:sz w:val="28"/>
          <w:szCs w:val="28"/>
        </w:rPr>
        <w:t>предназначена</w:t>
      </w:r>
      <w:r w:rsidRPr="00AC3C59">
        <w:rPr>
          <w:sz w:val="28"/>
          <w:szCs w:val="28"/>
        </w:rPr>
        <w:t xml:space="preserve"> для соответствующих действий.</w:t>
      </w:r>
    </w:p>
    <w:p w:rsidR="008A15F2" w:rsidRPr="00AC3C59" w:rsidRDefault="008A15F2" w:rsidP="001261AD">
      <w:pPr>
        <w:spacing w:after="0"/>
        <w:ind w:firstLine="567"/>
        <w:rPr>
          <w:sz w:val="28"/>
          <w:szCs w:val="28"/>
        </w:rPr>
      </w:pPr>
      <w:r w:rsidRPr="00AC3C59">
        <w:rPr>
          <w:sz w:val="28"/>
          <w:szCs w:val="28"/>
        </w:rPr>
        <w:t>При нажатии кнопк</w:t>
      </w:r>
      <w:r w:rsidR="00C8300E" w:rsidRPr="00AC3C59">
        <w:rPr>
          <w:sz w:val="28"/>
          <w:szCs w:val="28"/>
        </w:rPr>
        <w:t xml:space="preserve">и «Завершить вызов», соединение с </w:t>
      </w:r>
      <w:r w:rsidR="00CC62C2" w:rsidRPr="00AC3C59">
        <w:rPr>
          <w:sz w:val="28"/>
          <w:szCs w:val="28"/>
        </w:rPr>
        <w:t>абонентом разрывается</w:t>
      </w:r>
      <w:r w:rsidR="00C8300E" w:rsidRPr="00AC3C59">
        <w:rPr>
          <w:sz w:val="28"/>
          <w:szCs w:val="28"/>
        </w:rPr>
        <w:t xml:space="preserve">. </w:t>
      </w:r>
      <w:r w:rsidR="00012F20" w:rsidRPr="00AC3C59">
        <w:rPr>
          <w:sz w:val="28"/>
          <w:szCs w:val="28"/>
        </w:rPr>
        <w:t>После этого о</w:t>
      </w:r>
      <w:r w:rsidRPr="00AC3C59">
        <w:rPr>
          <w:sz w:val="28"/>
          <w:szCs w:val="28"/>
        </w:rPr>
        <w:t>ператор</w:t>
      </w:r>
      <w:r w:rsidR="00012F20" w:rsidRPr="00AC3C59">
        <w:rPr>
          <w:sz w:val="28"/>
          <w:szCs w:val="28"/>
        </w:rPr>
        <w:t xml:space="preserve"> при необходимости</w:t>
      </w:r>
      <w:r w:rsidRPr="00AC3C59">
        <w:rPr>
          <w:sz w:val="28"/>
          <w:szCs w:val="28"/>
        </w:rPr>
        <w:t xml:space="preserve"> может продолжить заполнение </w:t>
      </w:r>
      <w:r w:rsidR="00DF54C1">
        <w:rPr>
          <w:sz w:val="28"/>
          <w:szCs w:val="28"/>
        </w:rPr>
        <w:t>УКИО</w:t>
      </w:r>
      <w:r w:rsidRPr="00AC3C59">
        <w:rPr>
          <w:sz w:val="28"/>
          <w:szCs w:val="28"/>
        </w:rPr>
        <w:t xml:space="preserve">. </w:t>
      </w:r>
    </w:p>
    <w:p w:rsidR="00CC62C2" w:rsidRPr="00AC3C59" w:rsidRDefault="00CC62C2" w:rsidP="001261AD">
      <w:pPr>
        <w:spacing w:after="0"/>
        <w:ind w:firstLine="567"/>
        <w:rPr>
          <w:sz w:val="28"/>
          <w:szCs w:val="28"/>
        </w:rPr>
      </w:pPr>
      <w:r w:rsidRPr="00AC3C59">
        <w:rPr>
          <w:sz w:val="28"/>
          <w:szCs w:val="28"/>
        </w:rPr>
        <w:t xml:space="preserve">Кнопка </w:t>
      </w:r>
      <w:r w:rsidR="00E32575" w:rsidRPr="00AC3C59">
        <w:rPr>
          <w:sz w:val="28"/>
          <w:szCs w:val="28"/>
        </w:rPr>
        <w:t>«</w:t>
      </w:r>
      <w:r w:rsidRPr="00AC3C59">
        <w:rPr>
          <w:sz w:val="28"/>
          <w:szCs w:val="28"/>
        </w:rPr>
        <w:t>Подтвердить услугу</w:t>
      </w:r>
      <w:r w:rsidR="00E32575" w:rsidRPr="00AC3C59">
        <w:rPr>
          <w:sz w:val="28"/>
          <w:szCs w:val="28"/>
        </w:rPr>
        <w:t>»</w:t>
      </w:r>
      <w:r w:rsidRPr="00AC3C59">
        <w:rPr>
          <w:sz w:val="28"/>
          <w:szCs w:val="28"/>
        </w:rPr>
        <w:t xml:space="preserve"> используется для подтверждения готовности оператора к приёму следующего вызова. </w:t>
      </w:r>
      <w:r w:rsidR="00796A73" w:rsidRPr="00AC3C59">
        <w:rPr>
          <w:sz w:val="28"/>
          <w:szCs w:val="28"/>
        </w:rPr>
        <w:t>Важно отметить, что е</w:t>
      </w:r>
      <w:r w:rsidRPr="00AC3C59">
        <w:rPr>
          <w:sz w:val="28"/>
          <w:szCs w:val="28"/>
        </w:rPr>
        <w:t>ё нажатие происходит автоматически</w:t>
      </w:r>
      <w:r w:rsidR="00796A73" w:rsidRPr="00AC3C59">
        <w:rPr>
          <w:sz w:val="28"/>
          <w:szCs w:val="28"/>
        </w:rPr>
        <w:t xml:space="preserve"> в случае</w:t>
      </w:r>
      <w:r w:rsidR="00E32575" w:rsidRPr="00AC3C59">
        <w:rPr>
          <w:sz w:val="28"/>
          <w:szCs w:val="28"/>
        </w:rPr>
        <w:t>,</w:t>
      </w:r>
      <w:r w:rsidR="00796A73" w:rsidRPr="00AC3C59">
        <w:rPr>
          <w:sz w:val="28"/>
          <w:szCs w:val="28"/>
        </w:rPr>
        <w:t xml:space="preserve"> если</w:t>
      </w:r>
      <w:r w:rsidRPr="00AC3C59">
        <w:rPr>
          <w:sz w:val="28"/>
          <w:szCs w:val="28"/>
        </w:rPr>
        <w:t xml:space="preserve"> передач</w:t>
      </w:r>
      <w:r w:rsidR="00E32575" w:rsidRPr="00AC3C59">
        <w:rPr>
          <w:sz w:val="28"/>
          <w:szCs w:val="28"/>
        </w:rPr>
        <w:t>а</w:t>
      </w:r>
      <w:r w:rsidRPr="00AC3C59">
        <w:rPr>
          <w:sz w:val="28"/>
          <w:szCs w:val="28"/>
        </w:rPr>
        <w:t xml:space="preserve"> вызова на другую службу </w:t>
      </w:r>
      <w:r w:rsidR="00FB589E" w:rsidRPr="00AC3C59">
        <w:rPr>
          <w:sz w:val="28"/>
          <w:szCs w:val="28"/>
        </w:rPr>
        <w:t xml:space="preserve">была выполнена </w:t>
      </w:r>
      <w:r w:rsidRPr="00AC3C59">
        <w:rPr>
          <w:sz w:val="28"/>
          <w:szCs w:val="28"/>
        </w:rPr>
        <w:t>при помощ</w:t>
      </w:r>
      <w:r w:rsidR="00E26FC3">
        <w:rPr>
          <w:sz w:val="28"/>
          <w:szCs w:val="28"/>
        </w:rPr>
        <w:t>и</w:t>
      </w:r>
      <w:r w:rsidRPr="00AC3C59">
        <w:rPr>
          <w:sz w:val="28"/>
          <w:szCs w:val="28"/>
        </w:rPr>
        <w:t xml:space="preserve"> кнопки </w:t>
      </w:r>
      <w:r w:rsidR="00E32575" w:rsidRPr="00AC3C59">
        <w:rPr>
          <w:sz w:val="28"/>
          <w:szCs w:val="28"/>
        </w:rPr>
        <w:t>«П</w:t>
      </w:r>
      <w:r w:rsidRPr="00AC3C59">
        <w:rPr>
          <w:sz w:val="28"/>
          <w:szCs w:val="28"/>
        </w:rPr>
        <w:t>ередать вызов</w:t>
      </w:r>
      <w:r w:rsidR="00E32575" w:rsidRPr="00AC3C59">
        <w:rPr>
          <w:sz w:val="28"/>
          <w:szCs w:val="28"/>
        </w:rPr>
        <w:t>»</w:t>
      </w:r>
      <w:r w:rsidRPr="00AC3C59">
        <w:rPr>
          <w:sz w:val="28"/>
          <w:szCs w:val="28"/>
        </w:rPr>
        <w:t xml:space="preserve">, </w:t>
      </w:r>
      <w:r w:rsidR="00FB589E" w:rsidRPr="00AC3C59">
        <w:rPr>
          <w:sz w:val="28"/>
          <w:szCs w:val="28"/>
        </w:rPr>
        <w:t xml:space="preserve">либо </w:t>
      </w:r>
      <w:r w:rsidRPr="00AC3C59">
        <w:rPr>
          <w:sz w:val="28"/>
          <w:szCs w:val="28"/>
        </w:rPr>
        <w:t>нажа</w:t>
      </w:r>
      <w:r w:rsidR="00FB589E" w:rsidRPr="00AC3C59">
        <w:rPr>
          <w:sz w:val="28"/>
          <w:szCs w:val="28"/>
        </w:rPr>
        <w:t>тием</w:t>
      </w:r>
      <w:r w:rsidRPr="00AC3C59">
        <w:rPr>
          <w:sz w:val="28"/>
          <w:szCs w:val="28"/>
        </w:rPr>
        <w:t xml:space="preserve"> кноп</w:t>
      </w:r>
      <w:r w:rsidR="00E32575" w:rsidRPr="00AC3C59">
        <w:rPr>
          <w:sz w:val="28"/>
          <w:szCs w:val="28"/>
        </w:rPr>
        <w:t>ок</w:t>
      </w:r>
      <w:r w:rsidRPr="00AC3C59">
        <w:rPr>
          <w:sz w:val="28"/>
          <w:szCs w:val="28"/>
        </w:rPr>
        <w:t xml:space="preserve"> </w:t>
      </w:r>
      <w:r w:rsidR="00E32575" w:rsidRPr="00AC3C59">
        <w:rPr>
          <w:sz w:val="28"/>
          <w:szCs w:val="28"/>
        </w:rPr>
        <w:t>«С</w:t>
      </w:r>
      <w:r w:rsidRPr="00AC3C59">
        <w:rPr>
          <w:sz w:val="28"/>
          <w:szCs w:val="28"/>
        </w:rPr>
        <w:t>охранить</w:t>
      </w:r>
      <w:r w:rsidR="00E32575" w:rsidRPr="00AC3C59">
        <w:rPr>
          <w:sz w:val="28"/>
          <w:szCs w:val="28"/>
        </w:rPr>
        <w:t>»</w:t>
      </w:r>
      <w:r w:rsidR="00012F20" w:rsidRPr="00AC3C59">
        <w:rPr>
          <w:sz w:val="28"/>
          <w:szCs w:val="28"/>
        </w:rPr>
        <w:t xml:space="preserve"> или </w:t>
      </w:r>
      <w:r w:rsidR="00E32575" w:rsidRPr="00AC3C59">
        <w:rPr>
          <w:sz w:val="28"/>
          <w:szCs w:val="28"/>
        </w:rPr>
        <w:t>«П</w:t>
      </w:r>
      <w:r w:rsidR="00796A73" w:rsidRPr="00AC3C59">
        <w:rPr>
          <w:sz w:val="28"/>
          <w:szCs w:val="28"/>
        </w:rPr>
        <w:t>ередать в соответствующую службу</w:t>
      </w:r>
      <w:r w:rsidR="00E32575" w:rsidRPr="00AC3C59">
        <w:rPr>
          <w:sz w:val="28"/>
          <w:szCs w:val="28"/>
        </w:rPr>
        <w:t>»</w:t>
      </w:r>
      <w:r w:rsidR="00FB589E" w:rsidRPr="00AC3C59">
        <w:rPr>
          <w:sz w:val="28"/>
          <w:szCs w:val="28"/>
        </w:rPr>
        <w:t xml:space="preserve"> в </w:t>
      </w:r>
      <w:r w:rsidR="00DF54C1">
        <w:rPr>
          <w:sz w:val="28"/>
          <w:szCs w:val="28"/>
        </w:rPr>
        <w:t>УКИО</w:t>
      </w:r>
      <w:r w:rsidR="00E32575" w:rsidRPr="00AC3C59">
        <w:rPr>
          <w:sz w:val="28"/>
          <w:szCs w:val="28"/>
        </w:rPr>
        <w:t>. Ф</w:t>
      </w:r>
      <w:r w:rsidR="00796A73" w:rsidRPr="00AC3C59">
        <w:rPr>
          <w:sz w:val="28"/>
          <w:szCs w:val="28"/>
        </w:rPr>
        <w:t>ункциональность и расположение этих кнопок мы рассмотрим позднее</w:t>
      </w:r>
      <w:r w:rsidRPr="00AC3C59">
        <w:rPr>
          <w:sz w:val="28"/>
          <w:szCs w:val="28"/>
        </w:rPr>
        <w:t xml:space="preserve">. </w:t>
      </w:r>
      <w:r w:rsidR="00796A73" w:rsidRPr="00AC3C59">
        <w:rPr>
          <w:sz w:val="28"/>
          <w:szCs w:val="28"/>
        </w:rPr>
        <w:t>При</w:t>
      </w:r>
      <w:r w:rsidRPr="00AC3C59">
        <w:rPr>
          <w:sz w:val="28"/>
          <w:szCs w:val="28"/>
        </w:rPr>
        <w:t xml:space="preserve"> перевод</w:t>
      </w:r>
      <w:r w:rsidR="00FB589E" w:rsidRPr="00AC3C59">
        <w:rPr>
          <w:sz w:val="28"/>
          <w:szCs w:val="28"/>
        </w:rPr>
        <w:t>е</w:t>
      </w:r>
      <w:r w:rsidRPr="00AC3C59">
        <w:rPr>
          <w:sz w:val="28"/>
          <w:szCs w:val="28"/>
        </w:rPr>
        <w:t xml:space="preserve"> вызова</w:t>
      </w:r>
      <w:r w:rsidR="00796A73" w:rsidRPr="00AC3C59">
        <w:rPr>
          <w:sz w:val="28"/>
          <w:szCs w:val="28"/>
        </w:rPr>
        <w:t xml:space="preserve"> </w:t>
      </w:r>
      <w:r w:rsidRPr="00AC3C59">
        <w:rPr>
          <w:sz w:val="28"/>
          <w:szCs w:val="28"/>
        </w:rPr>
        <w:t>другими сп</w:t>
      </w:r>
      <w:r w:rsidR="00796A73" w:rsidRPr="00AC3C59">
        <w:rPr>
          <w:sz w:val="28"/>
          <w:szCs w:val="28"/>
        </w:rPr>
        <w:t xml:space="preserve">особами, либо </w:t>
      </w:r>
      <w:r w:rsidR="001261AD" w:rsidRPr="00AC3C59">
        <w:rPr>
          <w:sz w:val="28"/>
          <w:szCs w:val="28"/>
        </w:rPr>
        <w:t xml:space="preserve">при </w:t>
      </w:r>
      <w:r w:rsidRPr="00AC3C59">
        <w:rPr>
          <w:sz w:val="28"/>
          <w:szCs w:val="28"/>
        </w:rPr>
        <w:t>выполнени</w:t>
      </w:r>
      <w:r w:rsidR="001261AD" w:rsidRPr="00AC3C59">
        <w:rPr>
          <w:sz w:val="28"/>
          <w:szCs w:val="28"/>
        </w:rPr>
        <w:t>и</w:t>
      </w:r>
      <w:r w:rsidRPr="00AC3C59">
        <w:rPr>
          <w:sz w:val="28"/>
          <w:szCs w:val="28"/>
        </w:rPr>
        <w:t xml:space="preserve"> исходящего вызова</w:t>
      </w:r>
      <w:r w:rsidR="00FB589E" w:rsidRPr="00AC3C59">
        <w:rPr>
          <w:sz w:val="28"/>
          <w:szCs w:val="28"/>
        </w:rPr>
        <w:t>,</w:t>
      </w:r>
      <w:r w:rsidR="00796A73" w:rsidRPr="00AC3C59">
        <w:rPr>
          <w:sz w:val="28"/>
          <w:szCs w:val="28"/>
        </w:rPr>
        <w:t xml:space="preserve"> по окончании разговора РМО переходит в статус постобработки вызова</w:t>
      </w:r>
      <w:r w:rsidR="00FB589E" w:rsidRPr="00AC3C59">
        <w:rPr>
          <w:sz w:val="28"/>
          <w:szCs w:val="28"/>
        </w:rPr>
        <w:t>, в котором вызовы</w:t>
      </w:r>
      <w:r w:rsidR="001261AD" w:rsidRPr="00AC3C59">
        <w:rPr>
          <w:sz w:val="28"/>
          <w:szCs w:val="28"/>
        </w:rPr>
        <w:t>,</w:t>
      </w:r>
      <w:r w:rsidR="00FB589E" w:rsidRPr="00AC3C59">
        <w:rPr>
          <w:sz w:val="28"/>
          <w:szCs w:val="28"/>
        </w:rPr>
        <w:t xml:space="preserve"> поступающие в систему</w:t>
      </w:r>
      <w:r w:rsidR="001261AD" w:rsidRPr="00AC3C59">
        <w:rPr>
          <w:sz w:val="28"/>
          <w:szCs w:val="28"/>
        </w:rPr>
        <w:t>,</w:t>
      </w:r>
      <w:r w:rsidR="00FB589E" w:rsidRPr="00AC3C59">
        <w:rPr>
          <w:sz w:val="28"/>
          <w:szCs w:val="28"/>
        </w:rPr>
        <w:t xml:space="preserve"> на оператора не распределяются</w:t>
      </w:r>
      <w:r w:rsidR="00796A73" w:rsidRPr="00AC3C59">
        <w:rPr>
          <w:sz w:val="28"/>
          <w:szCs w:val="28"/>
        </w:rPr>
        <w:t>. Это необходимо для того, чтобы оператор мог самостоятельно определить окончание своих действи</w:t>
      </w:r>
      <w:r w:rsidR="00E26FC3">
        <w:rPr>
          <w:sz w:val="28"/>
          <w:szCs w:val="28"/>
        </w:rPr>
        <w:t>й</w:t>
      </w:r>
      <w:r w:rsidR="00796A73" w:rsidRPr="00AC3C59">
        <w:rPr>
          <w:sz w:val="28"/>
          <w:szCs w:val="28"/>
        </w:rPr>
        <w:t xml:space="preserve"> по заполнению, редактированию или передаче полученных данных от абонента, и не был вынужден принимать следующий вызов, не закончив обработку текущей </w:t>
      </w:r>
      <w:r w:rsidR="00917E69">
        <w:rPr>
          <w:sz w:val="28"/>
          <w:szCs w:val="28"/>
        </w:rPr>
        <w:t>УКИО</w:t>
      </w:r>
      <w:r w:rsidR="00796A73" w:rsidRPr="00AC3C59">
        <w:rPr>
          <w:sz w:val="28"/>
          <w:szCs w:val="28"/>
        </w:rPr>
        <w:t>.</w:t>
      </w:r>
      <w:r w:rsidR="00FB589E" w:rsidRPr="00AC3C59">
        <w:rPr>
          <w:sz w:val="28"/>
          <w:szCs w:val="28"/>
        </w:rPr>
        <w:t xml:space="preserve"> По готовности приёма следующего вызова</w:t>
      </w:r>
      <w:r w:rsidRPr="00AC3C59">
        <w:rPr>
          <w:sz w:val="28"/>
          <w:szCs w:val="28"/>
        </w:rPr>
        <w:t xml:space="preserve"> </w:t>
      </w:r>
      <w:r w:rsidR="00796A73" w:rsidRPr="00AC3C59">
        <w:rPr>
          <w:sz w:val="28"/>
          <w:szCs w:val="28"/>
        </w:rPr>
        <w:t xml:space="preserve">необходимо вручную нажать на кнопку </w:t>
      </w:r>
      <w:r w:rsidR="001261AD" w:rsidRPr="00AC3C59">
        <w:rPr>
          <w:sz w:val="28"/>
          <w:szCs w:val="28"/>
        </w:rPr>
        <w:t>«</w:t>
      </w:r>
      <w:r w:rsidR="00796A73" w:rsidRPr="00AC3C59">
        <w:rPr>
          <w:sz w:val="28"/>
          <w:szCs w:val="28"/>
        </w:rPr>
        <w:t>Подтвердить услугу</w:t>
      </w:r>
      <w:r w:rsidR="001261AD" w:rsidRPr="00AC3C59">
        <w:rPr>
          <w:sz w:val="28"/>
          <w:szCs w:val="28"/>
        </w:rPr>
        <w:t>»</w:t>
      </w:r>
      <w:r w:rsidR="00FB589E" w:rsidRPr="00AC3C59">
        <w:rPr>
          <w:sz w:val="28"/>
          <w:szCs w:val="28"/>
        </w:rPr>
        <w:t xml:space="preserve">. После </w:t>
      </w:r>
      <w:r w:rsidR="006F7439" w:rsidRPr="00AC3C59">
        <w:rPr>
          <w:sz w:val="28"/>
          <w:szCs w:val="28"/>
        </w:rPr>
        <w:t xml:space="preserve">этого </w:t>
      </w:r>
      <w:r w:rsidR="00FB589E" w:rsidRPr="00AC3C59">
        <w:rPr>
          <w:sz w:val="28"/>
          <w:szCs w:val="28"/>
        </w:rPr>
        <w:t>на данного оператора система продолжит распределять поступающие вызовы</w:t>
      </w:r>
      <w:r w:rsidRPr="00AC3C59">
        <w:rPr>
          <w:sz w:val="28"/>
          <w:szCs w:val="28"/>
        </w:rPr>
        <w:t>.</w:t>
      </w:r>
    </w:p>
    <w:p w:rsidR="00345B77" w:rsidRPr="00AC3C59" w:rsidRDefault="00345B77" w:rsidP="001261AD">
      <w:pPr>
        <w:spacing w:after="0"/>
        <w:ind w:firstLine="567"/>
        <w:rPr>
          <w:sz w:val="28"/>
          <w:szCs w:val="28"/>
        </w:rPr>
      </w:pPr>
      <w:r w:rsidRPr="00AC3C59">
        <w:rPr>
          <w:sz w:val="28"/>
          <w:szCs w:val="28"/>
        </w:rPr>
        <w:t xml:space="preserve">С помощью РМО имеется возможность делать исходящие вызовы. Для этого в </w:t>
      </w:r>
      <w:r w:rsidR="00F77B3A" w:rsidRPr="00AC3C59">
        <w:rPr>
          <w:sz w:val="28"/>
          <w:szCs w:val="28"/>
        </w:rPr>
        <w:t xml:space="preserve">верхнем </w:t>
      </w:r>
      <w:r w:rsidRPr="00AC3C59">
        <w:rPr>
          <w:sz w:val="28"/>
          <w:szCs w:val="28"/>
        </w:rPr>
        <w:t xml:space="preserve">поле </w:t>
      </w:r>
      <w:r w:rsidR="00F77B3A" w:rsidRPr="00AC3C59">
        <w:rPr>
          <w:sz w:val="28"/>
          <w:szCs w:val="28"/>
        </w:rPr>
        <w:t>РМО</w:t>
      </w:r>
      <w:r w:rsidRPr="00AC3C59">
        <w:rPr>
          <w:sz w:val="28"/>
          <w:szCs w:val="28"/>
        </w:rPr>
        <w:t xml:space="preserve">, требуется набрать номер исходящего вызов, затем кликнуть на кнопку </w:t>
      </w:r>
      <w:r w:rsidR="001261AD" w:rsidRPr="00AC3C59">
        <w:rPr>
          <w:sz w:val="28"/>
          <w:szCs w:val="28"/>
        </w:rPr>
        <w:t>«</w:t>
      </w:r>
      <w:r w:rsidR="00F77B3A" w:rsidRPr="00AC3C59">
        <w:rPr>
          <w:sz w:val="28"/>
          <w:szCs w:val="28"/>
        </w:rPr>
        <w:t>Набрать номер</w:t>
      </w:r>
      <w:r w:rsidR="001261AD" w:rsidRPr="00AC3C59">
        <w:rPr>
          <w:sz w:val="28"/>
          <w:szCs w:val="28"/>
        </w:rPr>
        <w:t>»</w:t>
      </w:r>
      <w:r w:rsidRPr="00AC3C59">
        <w:rPr>
          <w:sz w:val="28"/>
          <w:szCs w:val="28"/>
        </w:rPr>
        <w:t xml:space="preserve">. После соединения с абонентом для управления исходящим вызовом на РМО будут доступны те же кнопки, что </w:t>
      </w:r>
      <w:r w:rsidR="003C7EDA">
        <w:rPr>
          <w:sz w:val="28"/>
          <w:szCs w:val="28"/>
        </w:rPr>
        <w:t xml:space="preserve">и </w:t>
      </w:r>
      <w:r w:rsidRPr="00AC3C59">
        <w:rPr>
          <w:sz w:val="28"/>
          <w:szCs w:val="28"/>
        </w:rPr>
        <w:t>для входящего.</w:t>
      </w:r>
    </w:p>
    <w:p w:rsidR="00F77B3A" w:rsidRPr="00AC3C59" w:rsidRDefault="00F77B3A" w:rsidP="001261AD">
      <w:pPr>
        <w:spacing w:after="0"/>
        <w:ind w:firstLine="567"/>
        <w:rPr>
          <w:sz w:val="28"/>
          <w:szCs w:val="28"/>
        </w:rPr>
      </w:pPr>
      <w:r w:rsidRPr="00AC3C59">
        <w:rPr>
          <w:sz w:val="28"/>
          <w:szCs w:val="28"/>
        </w:rPr>
        <w:t>Также имеется возможность выполнить внутренний вызов используя встроенную адресную книгу.</w:t>
      </w:r>
      <w:r w:rsidR="00563B9D" w:rsidRPr="00AC3C59">
        <w:rPr>
          <w:sz w:val="28"/>
          <w:szCs w:val="28"/>
        </w:rPr>
        <w:t xml:space="preserve"> </w:t>
      </w:r>
      <w:r w:rsidR="00563B9D" w:rsidRPr="0073162C">
        <w:rPr>
          <w:sz w:val="28"/>
          <w:szCs w:val="28"/>
        </w:rPr>
        <w:t>Для этого необходимо выбрать службу, группу и оператора</w:t>
      </w:r>
      <w:r w:rsidR="00563B9D" w:rsidRPr="00AC3C59">
        <w:rPr>
          <w:sz w:val="28"/>
          <w:szCs w:val="28"/>
        </w:rPr>
        <w:t>.</w:t>
      </w:r>
    </w:p>
    <w:p w:rsidR="009351AA" w:rsidRPr="00AC3C59" w:rsidRDefault="003C7EDA" w:rsidP="0005764D">
      <w:pPr>
        <w:pStyle w:val="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Рабочие области РМО оператора системы-112</w:t>
      </w:r>
      <w:r w:rsidR="006956D1" w:rsidRPr="00AC3C59">
        <w:rPr>
          <w:sz w:val="28"/>
          <w:szCs w:val="28"/>
        </w:rPr>
        <w:t xml:space="preserve"> </w:t>
      </w:r>
      <w:r w:rsidR="006956D1" w:rsidRPr="00AC3C59">
        <w:rPr>
          <w:b/>
          <w:sz w:val="28"/>
          <w:szCs w:val="28"/>
        </w:rPr>
        <w:t xml:space="preserve">(Раздел </w:t>
      </w:r>
      <w:r>
        <w:rPr>
          <w:b/>
          <w:sz w:val="28"/>
          <w:szCs w:val="28"/>
        </w:rPr>
        <w:t>2</w:t>
      </w:r>
      <w:r w:rsidR="006956D1" w:rsidRPr="00AC3C59">
        <w:rPr>
          <w:b/>
          <w:sz w:val="28"/>
          <w:szCs w:val="28"/>
        </w:rPr>
        <w:t>)</w:t>
      </w:r>
    </w:p>
    <w:p w:rsidR="00D15C1F" w:rsidRPr="00D15C1F" w:rsidRDefault="00D15C1F" w:rsidP="001261AD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Рассмотрим</w:t>
      </w:r>
      <w:r w:rsidRPr="009A1848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рабочие области РМО оператора системы-112:</w:t>
      </w:r>
    </w:p>
    <w:p w:rsidR="001261AD" w:rsidRPr="00AC3C59" w:rsidRDefault="00615CBF" w:rsidP="0005764D">
      <w:pPr>
        <w:pStyle w:val="a"/>
        <w:ind w:left="0" w:firstLine="708"/>
        <w:rPr>
          <w:sz w:val="28"/>
          <w:szCs w:val="28"/>
        </w:rPr>
      </w:pPr>
      <w:r w:rsidRPr="00AC3C59">
        <w:rPr>
          <w:sz w:val="28"/>
          <w:szCs w:val="28"/>
        </w:rPr>
        <w:lastRenderedPageBreak/>
        <w:t>подсистем</w:t>
      </w:r>
      <w:r w:rsidR="001261AD" w:rsidRPr="00AC3C59">
        <w:rPr>
          <w:sz w:val="28"/>
          <w:szCs w:val="28"/>
        </w:rPr>
        <w:t>а</w:t>
      </w:r>
      <w:r w:rsidR="009351AA" w:rsidRPr="00AC3C59">
        <w:rPr>
          <w:sz w:val="28"/>
          <w:szCs w:val="28"/>
        </w:rPr>
        <w:t xml:space="preserve"> ГИС, в которой вся информация по </w:t>
      </w:r>
      <w:r w:rsidR="003C7EDA">
        <w:rPr>
          <w:sz w:val="28"/>
          <w:szCs w:val="28"/>
        </w:rPr>
        <w:t xml:space="preserve">УКИО </w:t>
      </w:r>
      <w:r w:rsidR="009351AA" w:rsidRPr="00AC3C59">
        <w:rPr>
          <w:sz w:val="28"/>
          <w:szCs w:val="28"/>
        </w:rPr>
        <w:t>отображается на электронной карте соответствующими значками происшествий</w:t>
      </w:r>
      <w:r w:rsidR="001261AD" w:rsidRPr="00AC3C59">
        <w:rPr>
          <w:sz w:val="28"/>
          <w:szCs w:val="28"/>
        </w:rPr>
        <w:t>;</w:t>
      </w:r>
    </w:p>
    <w:p w:rsidR="001261AD" w:rsidRPr="00AC3C59" w:rsidRDefault="00615CBF" w:rsidP="0005764D">
      <w:pPr>
        <w:pStyle w:val="a"/>
        <w:ind w:left="0" w:firstLine="708"/>
        <w:rPr>
          <w:sz w:val="28"/>
          <w:szCs w:val="28"/>
        </w:rPr>
      </w:pPr>
      <w:r w:rsidRPr="00AC3C59">
        <w:rPr>
          <w:sz w:val="28"/>
          <w:szCs w:val="28"/>
        </w:rPr>
        <w:t>область «Общего списка</w:t>
      </w:r>
      <w:r w:rsidR="00450AE1" w:rsidRPr="00AC3C59">
        <w:rPr>
          <w:sz w:val="28"/>
          <w:szCs w:val="28"/>
        </w:rPr>
        <w:t xml:space="preserve"> карточек»</w:t>
      </w:r>
      <w:r w:rsidR="009351AA" w:rsidRPr="00AC3C59">
        <w:rPr>
          <w:sz w:val="28"/>
          <w:szCs w:val="28"/>
        </w:rPr>
        <w:t xml:space="preserve">, где отображаются все </w:t>
      </w:r>
      <w:r w:rsidR="00917E69">
        <w:rPr>
          <w:sz w:val="28"/>
          <w:szCs w:val="28"/>
        </w:rPr>
        <w:t>УКИО</w:t>
      </w:r>
      <w:r w:rsidR="009351AA" w:rsidRPr="00AC3C59">
        <w:rPr>
          <w:sz w:val="28"/>
          <w:szCs w:val="28"/>
        </w:rPr>
        <w:t xml:space="preserve">, соответствующие </w:t>
      </w:r>
      <w:r w:rsidR="00450AE1" w:rsidRPr="00AC3C59">
        <w:rPr>
          <w:sz w:val="28"/>
          <w:szCs w:val="28"/>
        </w:rPr>
        <w:t>заданному фильтру</w:t>
      </w:r>
      <w:r w:rsidR="001261AD" w:rsidRPr="00AC3C59">
        <w:rPr>
          <w:sz w:val="28"/>
          <w:szCs w:val="28"/>
        </w:rPr>
        <w:t>;</w:t>
      </w:r>
    </w:p>
    <w:p w:rsidR="001261AD" w:rsidRPr="00AC3C59" w:rsidRDefault="00615CBF" w:rsidP="0005764D">
      <w:pPr>
        <w:pStyle w:val="a"/>
        <w:ind w:left="0" w:firstLine="708"/>
        <w:rPr>
          <w:sz w:val="28"/>
          <w:szCs w:val="28"/>
        </w:rPr>
      </w:pPr>
      <w:proofErr w:type="gramStart"/>
      <w:r w:rsidRPr="00AC3C59">
        <w:rPr>
          <w:sz w:val="28"/>
          <w:szCs w:val="28"/>
        </w:rPr>
        <w:t>область</w:t>
      </w:r>
      <w:r w:rsidR="009351AA" w:rsidRPr="00AC3C59">
        <w:rPr>
          <w:sz w:val="28"/>
          <w:szCs w:val="28"/>
        </w:rPr>
        <w:t xml:space="preserve"> </w:t>
      </w:r>
      <w:r w:rsidRPr="00AC3C59">
        <w:rPr>
          <w:sz w:val="28"/>
          <w:szCs w:val="28"/>
        </w:rPr>
        <w:t xml:space="preserve">работы с выбранной </w:t>
      </w:r>
      <w:r w:rsidR="00917E69">
        <w:rPr>
          <w:sz w:val="28"/>
          <w:szCs w:val="28"/>
        </w:rPr>
        <w:t>УКИО</w:t>
      </w:r>
      <w:r w:rsidRPr="00AC3C59">
        <w:rPr>
          <w:sz w:val="28"/>
          <w:szCs w:val="28"/>
        </w:rPr>
        <w:t>,</w:t>
      </w:r>
      <w:r w:rsidR="009351AA" w:rsidRPr="00AC3C59">
        <w:rPr>
          <w:sz w:val="28"/>
          <w:szCs w:val="28"/>
        </w:rPr>
        <w:t xml:space="preserve"> </w:t>
      </w:r>
      <w:r w:rsidRPr="00AC3C59">
        <w:rPr>
          <w:sz w:val="28"/>
          <w:szCs w:val="28"/>
        </w:rPr>
        <w:t>в которой происходит формирование новых карточек, внесение</w:t>
      </w:r>
      <w:r w:rsidR="003C7EDA">
        <w:rPr>
          <w:sz w:val="28"/>
          <w:szCs w:val="28"/>
        </w:rPr>
        <w:t>,</w:t>
      </w:r>
      <w:r w:rsidRPr="00AC3C59">
        <w:rPr>
          <w:sz w:val="28"/>
          <w:szCs w:val="28"/>
        </w:rPr>
        <w:t xml:space="preserve"> редакт</w:t>
      </w:r>
      <w:r w:rsidR="004D400E" w:rsidRPr="00AC3C59">
        <w:rPr>
          <w:sz w:val="28"/>
          <w:szCs w:val="28"/>
        </w:rPr>
        <w:t>ирование и корректировка данных</w:t>
      </w:r>
      <w:r w:rsidR="001261AD" w:rsidRPr="00AC3C59">
        <w:rPr>
          <w:sz w:val="28"/>
          <w:szCs w:val="28"/>
        </w:rPr>
        <w:t>;</w:t>
      </w:r>
      <w:proofErr w:type="gramEnd"/>
    </w:p>
    <w:p w:rsidR="00062A6C" w:rsidRPr="00AC3C59" w:rsidRDefault="004D400E" w:rsidP="0005764D">
      <w:pPr>
        <w:pStyle w:val="a"/>
        <w:ind w:left="0" w:firstLine="708"/>
        <w:rPr>
          <w:sz w:val="28"/>
          <w:szCs w:val="28"/>
        </w:rPr>
      </w:pPr>
      <w:r w:rsidRPr="00AC3C59">
        <w:rPr>
          <w:sz w:val="28"/>
          <w:szCs w:val="28"/>
        </w:rPr>
        <w:t xml:space="preserve">области </w:t>
      </w:r>
      <w:r w:rsidR="00062A6C" w:rsidRPr="00AC3C59">
        <w:rPr>
          <w:sz w:val="28"/>
          <w:szCs w:val="28"/>
        </w:rPr>
        <w:t xml:space="preserve">меню, фильтра и функциональных кнопок </w:t>
      </w:r>
      <w:r w:rsidR="00D15C1F">
        <w:rPr>
          <w:sz w:val="28"/>
          <w:szCs w:val="28"/>
        </w:rPr>
        <w:t>УСПО-112</w:t>
      </w:r>
      <w:r w:rsidR="00062A6C" w:rsidRPr="00AC3C59">
        <w:rPr>
          <w:sz w:val="28"/>
          <w:szCs w:val="28"/>
        </w:rPr>
        <w:t>.</w:t>
      </w:r>
    </w:p>
    <w:p w:rsidR="00062A6C" w:rsidRPr="00AC3C59" w:rsidRDefault="00CD203A" w:rsidP="0005764D">
      <w:pPr>
        <w:spacing w:after="0"/>
        <w:ind w:firstLine="567"/>
        <w:rPr>
          <w:sz w:val="28"/>
          <w:szCs w:val="28"/>
        </w:rPr>
      </w:pPr>
      <w:r w:rsidRPr="00AC3C59">
        <w:rPr>
          <w:sz w:val="28"/>
          <w:szCs w:val="28"/>
        </w:rPr>
        <w:t>Рассмотрим все рабочие зоны в отдельности.</w:t>
      </w:r>
    </w:p>
    <w:p w:rsidR="00CD203A" w:rsidRPr="00AC3C59" w:rsidRDefault="00CD203A" w:rsidP="0005764D">
      <w:pPr>
        <w:pStyle w:val="a"/>
        <w:numPr>
          <w:ilvl w:val="1"/>
          <w:numId w:val="1"/>
        </w:numPr>
        <w:ind w:left="0" w:firstLine="1080"/>
        <w:rPr>
          <w:sz w:val="28"/>
          <w:szCs w:val="28"/>
        </w:rPr>
      </w:pPr>
      <w:r w:rsidRPr="00AC3C59">
        <w:rPr>
          <w:sz w:val="28"/>
          <w:szCs w:val="28"/>
        </w:rPr>
        <w:t xml:space="preserve">Окно </w:t>
      </w:r>
      <w:r w:rsidR="001261AD" w:rsidRPr="00AC3C59">
        <w:rPr>
          <w:sz w:val="28"/>
          <w:szCs w:val="28"/>
        </w:rPr>
        <w:t>«П</w:t>
      </w:r>
      <w:r w:rsidRPr="00AC3C59">
        <w:rPr>
          <w:sz w:val="28"/>
          <w:szCs w:val="28"/>
        </w:rPr>
        <w:t>одсистема ГИС</w:t>
      </w:r>
      <w:r w:rsidR="001261AD" w:rsidRPr="00AC3C59">
        <w:rPr>
          <w:sz w:val="28"/>
          <w:szCs w:val="28"/>
        </w:rPr>
        <w:t>»</w:t>
      </w:r>
      <w:r w:rsidRPr="00AC3C59">
        <w:rPr>
          <w:sz w:val="28"/>
          <w:szCs w:val="28"/>
        </w:rPr>
        <w:t xml:space="preserve"> встроен</w:t>
      </w:r>
      <w:r w:rsidR="00D15C1F">
        <w:rPr>
          <w:sz w:val="28"/>
          <w:szCs w:val="28"/>
        </w:rPr>
        <w:t>а</w:t>
      </w:r>
      <w:r w:rsidRPr="00AC3C59">
        <w:rPr>
          <w:sz w:val="28"/>
          <w:szCs w:val="28"/>
        </w:rPr>
        <w:t xml:space="preserve"> в </w:t>
      </w:r>
      <w:r w:rsidR="00D15C1F">
        <w:rPr>
          <w:sz w:val="28"/>
          <w:szCs w:val="28"/>
        </w:rPr>
        <w:t>УСПО-112</w:t>
      </w:r>
      <w:r w:rsidRPr="00AC3C59">
        <w:rPr>
          <w:sz w:val="28"/>
          <w:szCs w:val="28"/>
        </w:rPr>
        <w:t>.</w:t>
      </w:r>
      <w:r w:rsidR="0092013B" w:rsidRPr="00AC3C59">
        <w:rPr>
          <w:sz w:val="28"/>
          <w:szCs w:val="28"/>
        </w:rPr>
        <w:t xml:space="preserve"> </w:t>
      </w:r>
      <w:r w:rsidRPr="00AC3C59">
        <w:rPr>
          <w:sz w:val="28"/>
          <w:szCs w:val="28"/>
        </w:rPr>
        <w:t xml:space="preserve">Для удобства работы кнопка в правом верхнем углу позволяет вынести данную функциональную область в отдельное окно. При нажатии на неё карта </w:t>
      </w:r>
      <w:r w:rsidR="0092013B" w:rsidRPr="00AC3C59">
        <w:rPr>
          <w:sz w:val="28"/>
          <w:szCs w:val="28"/>
        </w:rPr>
        <w:t>будет вынесена в отдельное рабочее окно, которое будет открыто на заднем плане основного приложения. Для того чтобы внести рабочее окно карты обратно в приложение, необходимо нажать ту же самую кнопку.</w:t>
      </w:r>
    </w:p>
    <w:p w:rsidR="0092013B" w:rsidRPr="00AC3C59" w:rsidRDefault="0092013B" w:rsidP="001261AD">
      <w:pPr>
        <w:spacing w:after="0"/>
        <w:ind w:firstLine="567"/>
        <w:rPr>
          <w:sz w:val="28"/>
          <w:szCs w:val="28"/>
        </w:rPr>
      </w:pPr>
      <w:r w:rsidRPr="00AC3C59">
        <w:rPr>
          <w:sz w:val="28"/>
          <w:szCs w:val="28"/>
        </w:rPr>
        <w:t xml:space="preserve">Для того чтобы выполнить перемещение по карте, необходимо нажать на неё </w:t>
      </w:r>
      <w:r w:rsidR="0005764D" w:rsidRPr="00AC3C59">
        <w:rPr>
          <w:sz w:val="28"/>
          <w:szCs w:val="28"/>
        </w:rPr>
        <w:t>левой кнопкой мыши и</w:t>
      </w:r>
      <w:r w:rsidRPr="00AC3C59">
        <w:rPr>
          <w:sz w:val="28"/>
          <w:szCs w:val="28"/>
        </w:rPr>
        <w:t xml:space="preserve"> передвинуть курсор в необходимом направлении. Так же передвижение по карте можно осуществлять при помощи соответствующих направлениям стрелок</w:t>
      </w:r>
      <w:r w:rsidR="0005764D" w:rsidRPr="00AC3C59">
        <w:rPr>
          <w:sz w:val="28"/>
          <w:szCs w:val="28"/>
        </w:rPr>
        <w:t xml:space="preserve"> </w:t>
      </w:r>
      <w:r w:rsidR="000E7BCC" w:rsidRPr="00AC3C59">
        <w:rPr>
          <w:sz w:val="28"/>
          <w:szCs w:val="28"/>
        </w:rPr>
        <w:t>в окне подсистемы ГИС</w:t>
      </w:r>
      <w:r w:rsidRPr="00AC3C59">
        <w:rPr>
          <w:sz w:val="28"/>
          <w:szCs w:val="28"/>
        </w:rPr>
        <w:t xml:space="preserve">. Увеличение и </w:t>
      </w:r>
      <w:r w:rsidR="0005764D" w:rsidRPr="00AC3C59">
        <w:rPr>
          <w:sz w:val="28"/>
          <w:szCs w:val="28"/>
        </w:rPr>
        <w:t xml:space="preserve">уменьшение масштаба </w:t>
      </w:r>
      <w:r w:rsidRPr="00AC3C59">
        <w:rPr>
          <w:sz w:val="28"/>
          <w:szCs w:val="28"/>
        </w:rPr>
        <w:t xml:space="preserve">карты может осуществляться при помощи </w:t>
      </w:r>
      <w:r w:rsidR="0005764D" w:rsidRPr="00AC3C59">
        <w:rPr>
          <w:sz w:val="28"/>
          <w:szCs w:val="28"/>
        </w:rPr>
        <w:t xml:space="preserve">колёсика мыши или при помощи </w:t>
      </w:r>
      <w:r w:rsidRPr="00AC3C59">
        <w:rPr>
          <w:sz w:val="28"/>
          <w:szCs w:val="28"/>
        </w:rPr>
        <w:t>кнопок плюс и минус</w:t>
      </w:r>
      <w:r w:rsidR="0005764D" w:rsidRPr="00AC3C59">
        <w:rPr>
          <w:sz w:val="28"/>
          <w:szCs w:val="28"/>
        </w:rPr>
        <w:t xml:space="preserve"> </w:t>
      </w:r>
      <w:r w:rsidR="000E7BCC" w:rsidRPr="00AC3C59">
        <w:rPr>
          <w:sz w:val="28"/>
          <w:szCs w:val="28"/>
        </w:rPr>
        <w:t>в окне подсистемы ГИС</w:t>
      </w:r>
      <w:r w:rsidR="00BE20DD" w:rsidRPr="00AC3C59">
        <w:rPr>
          <w:sz w:val="28"/>
          <w:szCs w:val="28"/>
        </w:rPr>
        <w:t>. Другие функциональные кнопки</w:t>
      </w:r>
      <w:r w:rsidR="0005764D" w:rsidRPr="00AC3C59">
        <w:rPr>
          <w:sz w:val="28"/>
          <w:szCs w:val="28"/>
        </w:rPr>
        <w:t>,</w:t>
      </w:r>
      <w:r w:rsidR="00BE20DD" w:rsidRPr="00AC3C59">
        <w:rPr>
          <w:sz w:val="28"/>
          <w:szCs w:val="28"/>
        </w:rPr>
        <w:t xml:space="preserve"> расположенные в окне подсистемы ГИС</w:t>
      </w:r>
      <w:r w:rsidR="000E7BCC" w:rsidRPr="00AC3C59">
        <w:rPr>
          <w:sz w:val="28"/>
          <w:szCs w:val="28"/>
        </w:rPr>
        <w:t>,</w:t>
      </w:r>
      <w:r w:rsidR="00BE20DD" w:rsidRPr="00AC3C59">
        <w:rPr>
          <w:sz w:val="28"/>
          <w:szCs w:val="28"/>
        </w:rPr>
        <w:t xml:space="preserve"> устанавливаются в зависимости от типа используемых карт.</w:t>
      </w:r>
    </w:p>
    <w:p w:rsidR="0071647B" w:rsidRPr="00AC3C59" w:rsidRDefault="00BE20DD" w:rsidP="001261AD">
      <w:pPr>
        <w:spacing w:after="0"/>
        <w:ind w:firstLine="567"/>
        <w:rPr>
          <w:sz w:val="28"/>
          <w:szCs w:val="28"/>
        </w:rPr>
      </w:pPr>
      <w:r w:rsidRPr="003C7EDA">
        <w:rPr>
          <w:sz w:val="28"/>
          <w:szCs w:val="28"/>
        </w:rPr>
        <w:t>Сама карта используется для отображения</w:t>
      </w:r>
      <w:r w:rsidR="0071647B" w:rsidRPr="003C7EDA">
        <w:rPr>
          <w:sz w:val="28"/>
          <w:szCs w:val="28"/>
        </w:rPr>
        <w:t xml:space="preserve"> географического места</w:t>
      </w:r>
      <w:r w:rsidRPr="003C7EDA">
        <w:rPr>
          <w:sz w:val="28"/>
          <w:szCs w:val="28"/>
        </w:rPr>
        <w:t xml:space="preserve"> происшествий</w:t>
      </w:r>
      <w:r w:rsidR="005D267E" w:rsidRPr="003C7EDA">
        <w:rPr>
          <w:sz w:val="28"/>
          <w:szCs w:val="28"/>
        </w:rPr>
        <w:t xml:space="preserve"> или ЧС</w:t>
      </w:r>
      <w:r w:rsidRPr="003C7EDA">
        <w:rPr>
          <w:sz w:val="28"/>
          <w:szCs w:val="28"/>
        </w:rPr>
        <w:t xml:space="preserve">, </w:t>
      </w:r>
      <w:r w:rsidR="005D267E" w:rsidRPr="003C7EDA">
        <w:rPr>
          <w:sz w:val="28"/>
          <w:szCs w:val="28"/>
        </w:rPr>
        <w:t xml:space="preserve">местонахождения лица, обратившегося по номеру 112, расположения потенциально-опасных и критически важных объектов, </w:t>
      </w:r>
      <w:r w:rsidR="00C25505" w:rsidRPr="003C7EDA">
        <w:rPr>
          <w:sz w:val="28"/>
          <w:szCs w:val="28"/>
        </w:rPr>
        <w:t xml:space="preserve">расположения </w:t>
      </w:r>
      <w:r w:rsidR="005D267E" w:rsidRPr="003C7EDA">
        <w:rPr>
          <w:sz w:val="28"/>
          <w:szCs w:val="28"/>
        </w:rPr>
        <w:t>центра обработки вызовов административного центра (ЦОВ-АЦ), резервного ЦОВ, ЕДДС, взаимодействующих ДДС и подразделений экстренных служб</w:t>
      </w:r>
      <w:r w:rsidR="00C25505" w:rsidRPr="003C7EDA">
        <w:rPr>
          <w:sz w:val="28"/>
          <w:szCs w:val="28"/>
        </w:rPr>
        <w:t>. Т</w:t>
      </w:r>
      <w:r w:rsidRPr="003C7EDA">
        <w:rPr>
          <w:sz w:val="28"/>
          <w:szCs w:val="28"/>
        </w:rPr>
        <w:t xml:space="preserve">акже </w:t>
      </w:r>
      <w:r w:rsidR="00C25505" w:rsidRPr="003C7EDA">
        <w:rPr>
          <w:sz w:val="28"/>
          <w:szCs w:val="28"/>
        </w:rPr>
        <w:t xml:space="preserve">карта используется </w:t>
      </w:r>
      <w:r w:rsidRPr="003C7EDA">
        <w:rPr>
          <w:sz w:val="28"/>
          <w:szCs w:val="28"/>
        </w:rPr>
        <w:t xml:space="preserve">для отображения ряда дополнительных объектов: </w:t>
      </w:r>
      <w:r w:rsidR="0071647B" w:rsidRPr="003C7EDA">
        <w:rPr>
          <w:sz w:val="28"/>
          <w:szCs w:val="28"/>
        </w:rPr>
        <w:t>информации о передвижении транспортных средств</w:t>
      </w:r>
      <w:r w:rsidR="00E839CD" w:rsidRPr="003C7EDA">
        <w:rPr>
          <w:sz w:val="28"/>
          <w:szCs w:val="28"/>
        </w:rPr>
        <w:t xml:space="preserve"> экстренных </w:t>
      </w:r>
      <w:r w:rsidR="00E839CD" w:rsidRPr="003C7EDA">
        <w:rPr>
          <w:sz w:val="28"/>
          <w:szCs w:val="28"/>
        </w:rPr>
        <w:lastRenderedPageBreak/>
        <w:t>оперативных служб</w:t>
      </w:r>
      <w:r w:rsidRPr="003C7EDA">
        <w:rPr>
          <w:sz w:val="28"/>
          <w:szCs w:val="28"/>
        </w:rPr>
        <w:t xml:space="preserve">, </w:t>
      </w:r>
      <w:r w:rsidR="0071647B" w:rsidRPr="003C7EDA">
        <w:rPr>
          <w:sz w:val="28"/>
          <w:szCs w:val="28"/>
        </w:rPr>
        <w:t>систем видеонаблюдения и объектов экстренного реагирования.</w:t>
      </w:r>
    </w:p>
    <w:p w:rsidR="00BE20DD" w:rsidRPr="00AC3C59" w:rsidRDefault="00BE20DD" w:rsidP="001261AD">
      <w:pPr>
        <w:spacing w:after="0"/>
        <w:ind w:firstLine="567"/>
        <w:rPr>
          <w:sz w:val="28"/>
          <w:szCs w:val="28"/>
        </w:rPr>
      </w:pPr>
      <w:r w:rsidRPr="00AC3C59">
        <w:rPr>
          <w:sz w:val="28"/>
          <w:szCs w:val="28"/>
        </w:rPr>
        <w:t xml:space="preserve">Все </w:t>
      </w:r>
      <w:r w:rsidR="003C7EDA">
        <w:rPr>
          <w:sz w:val="28"/>
          <w:szCs w:val="28"/>
        </w:rPr>
        <w:t>УКИО</w:t>
      </w:r>
      <w:r w:rsidRPr="00AC3C59">
        <w:rPr>
          <w:sz w:val="28"/>
          <w:szCs w:val="28"/>
        </w:rPr>
        <w:t xml:space="preserve"> с заполненной адресной информацией и выставленным типом вызова будут отображены на карте маркером со значком</w:t>
      </w:r>
      <w:r w:rsidR="007506A5" w:rsidRPr="00AC3C59">
        <w:rPr>
          <w:sz w:val="28"/>
          <w:szCs w:val="28"/>
        </w:rPr>
        <w:t xml:space="preserve"> соответствующи</w:t>
      </w:r>
      <w:r w:rsidR="00EB2F3A" w:rsidRPr="00AC3C59">
        <w:rPr>
          <w:sz w:val="28"/>
          <w:szCs w:val="28"/>
        </w:rPr>
        <w:t>м</w:t>
      </w:r>
      <w:r w:rsidRPr="00AC3C59">
        <w:rPr>
          <w:sz w:val="28"/>
          <w:szCs w:val="28"/>
        </w:rPr>
        <w:t xml:space="preserve"> типу происшествия и привлечённой экстренной служб</w:t>
      </w:r>
      <w:r w:rsidR="000E7BCC" w:rsidRPr="00AC3C59">
        <w:rPr>
          <w:sz w:val="28"/>
          <w:szCs w:val="28"/>
        </w:rPr>
        <w:t>ы</w:t>
      </w:r>
      <w:r w:rsidRPr="00AC3C59">
        <w:rPr>
          <w:sz w:val="28"/>
          <w:szCs w:val="28"/>
        </w:rPr>
        <w:t>. Для открытия</w:t>
      </w:r>
      <w:r w:rsidR="0071647B" w:rsidRPr="00AC3C59">
        <w:rPr>
          <w:sz w:val="28"/>
          <w:szCs w:val="28"/>
        </w:rPr>
        <w:t xml:space="preserve"> карточки связанной с маркером необходимо кликнут</w:t>
      </w:r>
      <w:r w:rsidR="00EB2F3A" w:rsidRPr="00AC3C59">
        <w:rPr>
          <w:sz w:val="28"/>
          <w:szCs w:val="28"/>
        </w:rPr>
        <w:t>ь на соответствующий маркер</w:t>
      </w:r>
      <w:r w:rsidR="001261AD" w:rsidRPr="00AC3C59">
        <w:rPr>
          <w:sz w:val="28"/>
          <w:szCs w:val="28"/>
        </w:rPr>
        <w:t xml:space="preserve"> </w:t>
      </w:r>
      <w:r w:rsidR="000E7BCC" w:rsidRPr="00AC3C59">
        <w:rPr>
          <w:sz w:val="28"/>
          <w:szCs w:val="28"/>
        </w:rPr>
        <w:t>левой кнопкой мыши</w:t>
      </w:r>
      <w:r w:rsidR="0071647B" w:rsidRPr="00AC3C59">
        <w:rPr>
          <w:sz w:val="28"/>
          <w:szCs w:val="28"/>
        </w:rPr>
        <w:t>.</w:t>
      </w:r>
    </w:p>
    <w:p w:rsidR="00C25505" w:rsidRPr="003C7EDA" w:rsidRDefault="00C25505" w:rsidP="00C25505">
      <w:pPr>
        <w:spacing w:after="0"/>
        <w:ind w:firstLine="567"/>
        <w:rPr>
          <w:sz w:val="28"/>
          <w:szCs w:val="28"/>
        </w:rPr>
      </w:pPr>
      <w:r w:rsidRPr="003C7EDA">
        <w:rPr>
          <w:sz w:val="28"/>
          <w:szCs w:val="28"/>
        </w:rPr>
        <w:t>На карте имеется возможность проложить маршрут между двумя точками. Для этого необходимо нажать соответствующую кнопку, после чего карта входит в режим задания маршрута. В этом режиме одиночное нажатие правой кнопкой мышки ставит на карте первый флажок (начало маршрута), повторное нажатие правой кнопкой мышки ставит второй флажок на карте (окончание маршрута) и соединяет флажки по оптимальному маршруту. При наведении курсора мышки на один из флажков отображается протяжённость маршрута в метрах. Последующие нажатия правой кнопкой мышки изменяют положение второго флажка, при этом положение первого является неизменным. Для выхода из режима прокладки маршрута следует повторно нажать на кнопку прокладки маршрута, либо перейти к другому режиму, например, «измерить расстояние».</w:t>
      </w:r>
    </w:p>
    <w:p w:rsidR="004E1932" w:rsidRPr="00AC3C59" w:rsidRDefault="004E1932" w:rsidP="00C25505">
      <w:pPr>
        <w:spacing w:after="0"/>
        <w:ind w:firstLine="567"/>
        <w:rPr>
          <w:sz w:val="28"/>
          <w:szCs w:val="28"/>
        </w:rPr>
      </w:pPr>
      <w:r w:rsidRPr="003C7EDA">
        <w:rPr>
          <w:sz w:val="28"/>
          <w:szCs w:val="28"/>
        </w:rPr>
        <w:t>В системе имеется возможность выполнить атрибутивный поиск объектов. При нажатии на кнопку система откроет окно для поиска объектов на карте. Для быстрого поиска объектов нужно в поле поиска ввести название объекта или начальные буквы названия и нажать на кнопку «Поиск». Система предоставит список объектов, соответствующих параметру запроса. При выборе объекта двойным кликом, карта будет центрирована на нем. Поисковый запрос может быть определен по любому атрибуту объекта.</w:t>
      </w:r>
    </w:p>
    <w:p w:rsidR="0000529E" w:rsidRPr="00AC3C59" w:rsidRDefault="007506A5" w:rsidP="000E7BCC">
      <w:pPr>
        <w:pStyle w:val="a"/>
        <w:numPr>
          <w:ilvl w:val="1"/>
          <w:numId w:val="1"/>
        </w:numPr>
        <w:ind w:left="0" w:firstLine="1080"/>
        <w:rPr>
          <w:sz w:val="28"/>
          <w:szCs w:val="28"/>
        </w:rPr>
      </w:pPr>
      <w:r w:rsidRPr="00AC3C59">
        <w:rPr>
          <w:sz w:val="28"/>
          <w:szCs w:val="28"/>
        </w:rPr>
        <w:t xml:space="preserve">Рассмотрим работу с рабочей областью общего списка карточек. В данной области отображаются все </w:t>
      </w:r>
      <w:r w:rsidR="003C7EDA">
        <w:rPr>
          <w:sz w:val="28"/>
          <w:szCs w:val="28"/>
        </w:rPr>
        <w:t>УКИО</w:t>
      </w:r>
      <w:r w:rsidR="001261AD" w:rsidRPr="00AC3C59">
        <w:rPr>
          <w:sz w:val="28"/>
          <w:szCs w:val="28"/>
        </w:rPr>
        <w:t>,</w:t>
      </w:r>
      <w:r w:rsidRPr="00AC3C59">
        <w:rPr>
          <w:sz w:val="28"/>
          <w:szCs w:val="28"/>
        </w:rPr>
        <w:t xml:space="preserve"> поступившие в систему в соответствии с выставленным фильтром</w:t>
      </w:r>
      <w:r w:rsidR="0000529E" w:rsidRPr="00AC3C59">
        <w:rPr>
          <w:sz w:val="28"/>
          <w:szCs w:val="28"/>
        </w:rPr>
        <w:t>, который по умо</w:t>
      </w:r>
      <w:r w:rsidR="00E40658" w:rsidRPr="00AC3C59">
        <w:rPr>
          <w:sz w:val="28"/>
          <w:szCs w:val="28"/>
        </w:rPr>
        <w:t>лчанию отображает все инциденты</w:t>
      </w:r>
      <w:r w:rsidR="001261AD" w:rsidRPr="00AC3C59">
        <w:rPr>
          <w:sz w:val="28"/>
          <w:szCs w:val="28"/>
        </w:rPr>
        <w:t xml:space="preserve">, </w:t>
      </w:r>
      <w:r w:rsidR="00E40658" w:rsidRPr="00AC3C59">
        <w:rPr>
          <w:sz w:val="28"/>
          <w:szCs w:val="28"/>
        </w:rPr>
        <w:t>зарегистрированные в системе</w:t>
      </w:r>
      <w:r w:rsidR="0000529E" w:rsidRPr="00AC3C59">
        <w:rPr>
          <w:sz w:val="28"/>
          <w:szCs w:val="28"/>
        </w:rPr>
        <w:t xml:space="preserve"> за сутки</w:t>
      </w:r>
      <w:r w:rsidR="001261AD" w:rsidRPr="00AC3C59">
        <w:rPr>
          <w:sz w:val="28"/>
          <w:szCs w:val="28"/>
        </w:rPr>
        <w:t xml:space="preserve">. Общее количество зарегистрированных </w:t>
      </w:r>
      <w:r w:rsidR="009372B0" w:rsidRPr="00AC3C59">
        <w:rPr>
          <w:sz w:val="28"/>
          <w:szCs w:val="28"/>
        </w:rPr>
        <w:t xml:space="preserve">в системе </w:t>
      </w:r>
      <w:r w:rsidR="001261AD" w:rsidRPr="00AC3C59">
        <w:rPr>
          <w:sz w:val="28"/>
          <w:szCs w:val="28"/>
        </w:rPr>
        <w:t xml:space="preserve">карточек </w:t>
      </w:r>
      <w:r w:rsidR="00E40658" w:rsidRPr="00AC3C59">
        <w:rPr>
          <w:sz w:val="28"/>
          <w:szCs w:val="28"/>
        </w:rPr>
        <w:t xml:space="preserve">отображено под списком карточек. </w:t>
      </w:r>
      <w:r w:rsidR="009B5181" w:rsidRPr="00AC3C59">
        <w:rPr>
          <w:sz w:val="28"/>
          <w:szCs w:val="28"/>
        </w:rPr>
        <w:t xml:space="preserve">Параметры фильтра </w:t>
      </w:r>
      <w:r w:rsidR="009372B0" w:rsidRPr="00AC3C59">
        <w:rPr>
          <w:sz w:val="28"/>
          <w:szCs w:val="28"/>
        </w:rPr>
        <w:t xml:space="preserve">указаны </w:t>
      </w:r>
      <w:r w:rsidR="009B5181" w:rsidRPr="00AC3C59">
        <w:rPr>
          <w:sz w:val="28"/>
          <w:szCs w:val="28"/>
        </w:rPr>
        <w:t xml:space="preserve">над общим списком карточек в окне с заголовком </w:t>
      </w:r>
      <w:r w:rsidR="009372B0" w:rsidRPr="00AC3C59">
        <w:rPr>
          <w:sz w:val="28"/>
          <w:szCs w:val="28"/>
        </w:rPr>
        <w:t>«Установлен фильтр»</w:t>
      </w:r>
      <w:r w:rsidR="009B5181" w:rsidRPr="00AC3C59">
        <w:rPr>
          <w:sz w:val="28"/>
          <w:szCs w:val="28"/>
        </w:rPr>
        <w:t xml:space="preserve">. Все </w:t>
      </w:r>
      <w:r w:rsidR="009B5181" w:rsidRPr="00AC3C59">
        <w:rPr>
          <w:sz w:val="28"/>
          <w:szCs w:val="28"/>
        </w:rPr>
        <w:lastRenderedPageBreak/>
        <w:t>значения</w:t>
      </w:r>
      <w:r w:rsidR="009372B0" w:rsidRPr="00AC3C59">
        <w:rPr>
          <w:sz w:val="28"/>
          <w:szCs w:val="28"/>
        </w:rPr>
        <w:t>,</w:t>
      </w:r>
      <w:r w:rsidR="009B5181" w:rsidRPr="00AC3C59">
        <w:rPr>
          <w:sz w:val="28"/>
          <w:szCs w:val="28"/>
        </w:rPr>
        <w:t xml:space="preserve"> выставляемые в </w:t>
      </w:r>
      <w:r w:rsidR="00C03498">
        <w:rPr>
          <w:sz w:val="28"/>
          <w:szCs w:val="28"/>
        </w:rPr>
        <w:t xml:space="preserve">настройках </w:t>
      </w:r>
      <w:r w:rsidR="009B5181" w:rsidRPr="00AC3C59">
        <w:rPr>
          <w:sz w:val="28"/>
          <w:szCs w:val="28"/>
        </w:rPr>
        <w:t>фильтр</w:t>
      </w:r>
      <w:r w:rsidR="00C03498">
        <w:rPr>
          <w:sz w:val="28"/>
          <w:szCs w:val="28"/>
        </w:rPr>
        <w:t>а,</w:t>
      </w:r>
      <w:r w:rsidR="009B5181" w:rsidRPr="00AC3C59">
        <w:rPr>
          <w:sz w:val="28"/>
          <w:szCs w:val="28"/>
        </w:rPr>
        <w:t xml:space="preserve"> распределены по смысловым группам</w:t>
      </w:r>
      <w:r w:rsidR="00E40658" w:rsidRPr="00AC3C59">
        <w:rPr>
          <w:sz w:val="28"/>
          <w:szCs w:val="28"/>
        </w:rPr>
        <w:t>: что произошло, где</w:t>
      </w:r>
      <w:r w:rsidR="009372B0" w:rsidRPr="00AC3C59">
        <w:rPr>
          <w:sz w:val="28"/>
          <w:szCs w:val="28"/>
        </w:rPr>
        <w:t xml:space="preserve"> произошло</w:t>
      </w:r>
      <w:r w:rsidR="00E40658" w:rsidRPr="00AC3C59">
        <w:rPr>
          <w:sz w:val="28"/>
          <w:szCs w:val="28"/>
        </w:rPr>
        <w:t>, время происшествия</w:t>
      </w:r>
      <w:r w:rsidR="00F77B3A" w:rsidRPr="00AC3C59">
        <w:rPr>
          <w:sz w:val="28"/>
          <w:szCs w:val="28"/>
        </w:rPr>
        <w:t>,</w:t>
      </w:r>
      <w:r w:rsidR="00E40658" w:rsidRPr="00AC3C59">
        <w:rPr>
          <w:sz w:val="28"/>
          <w:szCs w:val="28"/>
        </w:rPr>
        <w:t xml:space="preserve"> состояние отработки инцидента</w:t>
      </w:r>
      <w:r w:rsidR="00F77B3A" w:rsidRPr="00AC3C59">
        <w:rPr>
          <w:sz w:val="28"/>
          <w:szCs w:val="28"/>
        </w:rPr>
        <w:t xml:space="preserve"> и источник запроса на создание </w:t>
      </w:r>
      <w:r w:rsidR="00917E69">
        <w:rPr>
          <w:sz w:val="28"/>
          <w:szCs w:val="28"/>
        </w:rPr>
        <w:t>УКИО</w:t>
      </w:r>
      <w:r w:rsidR="009372B0" w:rsidRPr="00AC3C59">
        <w:rPr>
          <w:sz w:val="28"/>
          <w:szCs w:val="28"/>
        </w:rPr>
        <w:t>. В</w:t>
      </w:r>
      <w:r w:rsidR="00E40658" w:rsidRPr="00AC3C59">
        <w:rPr>
          <w:sz w:val="28"/>
          <w:szCs w:val="28"/>
        </w:rPr>
        <w:t xml:space="preserve">ыставленные значения </w:t>
      </w:r>
      <w:r w:rsidR="009372B0" w:rsidRPr="00AC3C59">
        <w:rPr>
          <w:sz w:val="28"/>
          <w:szCs w:val="28"/>
        </w:rPr>
        <w:t xml:space="preserve">фильтра </w:t>
      </w:r>
      <w:r w:rsidR="00E40658" w:rsidRPr="00AC3C59">
        <w:rPr>
          <w:sz w:val="28"/>
          <w:szCs w:val="28"/>
        </w:rPr>
        <w:t>отображены в поле фильтра</w:t>
      </w:r>
      <w:r w:rsidR="009B5181" w:rsidRPr="00AC3C59">
        <w:rPr>
          <w:sz w:val="28"/>
          <w:szCs w:val="28"/>
        </w:rPr>
        <w:t xml:space="preserve">. Для изменения параметров фильтрации карточек требуется нажать левой кнопкой мыши на </w:t>
      </w:r>
      <w:r w:rsidR="00E40658" w:rsidRPr="00AC3C59">
        <w:rPr>
          <w:sz w:val="28"/>
          <w:szCs w:val="28"/>
        </w:rPr>
        <w:t>окн</w:t>
      </w:r>
      <w:r w:rsidR="009372B0" w:rsidRPr="00AC3C59">
        <w:rPr>
          <w:sz w:val="28"/>
          <w:szCs w:val="28"/>
        </w:rPr>
        <w:t>о</w:t>
      </w:r>
      <w:r w:rsidR="00E40658" w:rsidRPr="00AC3C59">
        <w:rPr>
          <w:sz w:val="28"/>
          <w:szCs w:val="28"/>
        </w:rPr>
        <w:t xml:space="preserve"> с выставленными значениями фильтра</w:t>
      </w:r>
      <w:r w:rsidR="009B5181" w:rsidRPr="00AC3C59">
        <w:rPr>
          <w:sz w:val="28"/>
          <w:szCs w:val="28"/>
        </w:rPr>
        <w:t>.</w:t>
      </w:r>
      <w:r w:rsidR="0000529E" w:rsidRPr="00AC3C59">
        <w:rPr>
          <w:sz w:val="28"/>
          <w:szCs w:val="28"/>
        </w:rPr>
        <w:t xml:space="preserve"> Все значения</w:t>
      </w:r>
      <w:r w:rsidR="009372B0" w:rsidRPr="00AC3C59">
        <w:rPr>
          <w:sz w:val="28"/>
          <w:szCs w:val="28"/>
        </w:rPr>
        <w:t>,</w:t>
      </w:r>
      <w:r w:rsidR="0000529E" w:rsidRPr="00AC3C59">
        <w:rPr>
          <w:sz w:val="28"/>
          <w:szCs w:val="28"/>
        </w:rPr>
        <w:t xml:space="preserve"> выставляемые в </w:t>
      </w:r>
      <w:r w:rsidR="00E40658" w:rsidRPr="00AC3C59">
        <w:rPr>
          <w:sz w:val="28"/>
          <w:szCs w:val="28"/>
        </w:rPr>
        <w:t>настройках фильтра</w:t>
      </w:r>
      <w:r w:rsidR="00C03498">
        <w:rPr>
          <w:sz w:val="28"/>
          <w:szCs w:val="28"/>
        </w:rPr>
        <w:t>,</w:t>
      </w:r>
      <w:r w:rsidR="0000529E" w:rsidRPr="00AC3C59">
        <w:rPr>
          <w:sz w:val="28"/>
          <w:szCs w:val="28"/>
        </w:rPr>
        <w:t xml:space="preserve"> применяются автоматически, при это</w:t>
      </w:r>
      <w:r w:rsidR="004E1932" w:rsidRPr="00AC3C59">
        <w:rPr>
          <w:sz w:val="28"/>
          <w:szCs w:val="28"/>
        </w:rPr>
        <w:t>м</w:t>
      </w:r>
      <w:r w:rsidR="0000529E" w:rsidRPr="00AC3C59">
        <w:rPr>
          <w:sz w:val="28"/>
          <w:szCs w:val="28"/>
        </w:rPr>
        <w:t xml:space="preserve"> можно сразу увидеть изменения списка карточек в соответствии с выбра</w:t>
      </w:r>
      <w:r w:rsidR="009372B0" w:rsidRPr="00AC3C59">
        <w:rPr>
          <w:sz w:val="28"/>
          <w:szCs w:val="28"/>
        </w:rPr>
        <w:t xml:space="preserve">нными </w:t>
      </w:r>
      <w:r w:rsidR="0000529E" w:rsidRPr="00AC3C59">
        <w:rPr>
          <w:sz w:val="28"/>
          <w:szCs w:val="28"/>
        </w:rPr>
        <w:t>параметрами</w:t>
      </w:r>
      <w:r w:rsidR="009372B0" w:rsidRPr="00AC3C59">
        <w:rPr>
          <w:sz w:val="28"/>
          <w:szCs w:val="28"/>
        </w:rPr>
        <w:t xml:space="preserve"> фильтрации</w:t>
      </w:r>
      <w:r w:rsidR="0000529E" w:rsidRPr="00AC3C59">
        <w:rPr>
          <w:sz w:val="28"/>
          <w:szCs w:val="28"/>
        </w:rPr>
        <w:t xml:space="preserve">. </w:t>
      </w:r>
    </w:p>
    <w:p w:rsidR="009372B0" w:rsidRPr="00AC3C59" w:rsidRDefault="009B5181" w:rsidP="0000529E">
      <w:pPr>
        <w:spacing w:after="0"/>
        <w:ind w:firstLine="708"/>
        <w:rPr>
          <w:sz w:val="28"/>
          <w:szCs w:val="28"/>
        </w:rPr>
      </w:pPr>
      <w:r w:rsidRPr="00AC3C59">
        <w:rPr>
          <w:sz w:val="28"/>
          <w:szCs w:val="28"/>
        </w:rPr>
        <w:t xml:space="preserve">В окне детальной настройки фильтра имеется возможность </w:t>
      </w:r>
      <w:r w:rsidR="009372B0" w:rsidRPr="00AC3C59">
        <w:rPr>
          <w:sz w:val="28"/>
          <w:szCs w:val="28"/>
        </w:rPr>
        <w:t xml:space="preserve">выборки </w:t>
      </w:r>
      <w:r w:rsidR="009B2BA9" w:rsidRPr="00AC3C59">
        <w:rPr>
          <w:sz w:val="28"/>
          <w:szCs w:val="28"/>
        </w:rPr>
        <w:t xml:space="preserve">карточек по </w:t>
      </w:r>
      <w:r w:rsidR="009372B0" w:rsidRPr="00AC3C59">
        <w:rPr>
          <w:sz w:val="28"/>
          <w:szCs w:val="28"/>
        </w:rPr>
        <w:t>следующим критериям:</w:t>
      </w:r>
    </w:p>
    <w:p w:rsidR="00C03498" w:rsidRPr="00AC3C59" w:rsidRDefault="00C03498" w:rsidP="00C03498">
      <w:pPr>
        <w:pStyle w:val="a"/>
        <w:rPr>
          <w:sz w:val="28"/>
          <w:szCs w:val="28"/>
        </w:rPr>
      </w:pPr>
      <w:r w:rsidRPr="00AC3C59">
        <w:rPr>
          <w:sz w:val="28"/>
          <w:szCs w:val="28"/>
        </w:rPr>
        <w:t>по времени создания инцидента в системе, например, за произвольный промежуток времени, выбрав значения дат, а также за прошедшие сутки, отсчитывая от текущего системного времени на АРМ;</w:t>
      </w:r>
    </w:p>
    <w:p w:rsidR="00C03498" w:rsidRPr="00AC3C59" w:rsidRDefault="00C03498" w:rsidP="00C03498">
      <w:pPr>
        <w:pStyle w:val="a"/>
        <w:rPr>
          <w:sz w:val="28"/>
          <w:szCs w:val="28"/>
        </w:rPr>
      </w:pPr>
      <w:r w:rsidRPr="00AC3C59">
        <w:rPr>
          <w:sz w:val="28"/>
          <w:szCs w:val="28"/>
        </w:rPr>
        <w:t>по состоянию отработки карточек, выбрав либо конкретное значение состояния отработки, либо выбрав значение «Не отработанные», при котором отобразятся все инциденты кроме находящихся в статусе «Отработана»;</w:t>
      </w:r>
    </w:p>
    <w:p w:rsidR="00C03498" w:rsidRPr="00AC3C59" w:rsidRDefault="00C03498" w:rsidP="00C03498">
      <w:pPr>
        <w:pStyle w:val="a"/>
        <w:rPr>
          <w:sz w:val="28"/>
          <w:szCs w:val="28"/>
        </w:rPr>
      </w:pPr>
      <w:r w:rsidRPr="00AC3C59">
        <w:rPr>
          <w:sz w:val="28"/>
          <w:szCs w:val="28"/>
        </w:rPr>
        <w:t>по территориальным данным происшествия, – по району и округу.</w:t>
      </w:r>
    </w:p>
    <w:p w:rsidR="009372B0" w:rsidRPr="00AC3C59" w:rsidRDefault="009372B0" w:rsidP="0005764D">
      <w:pPr>
        <w:pStyle w:val="a"/>
        <w:rPr>
          <w:sz w:val="28"/>
          <w:szCs w:val="28"/>
        </w:rPr>
      </w:pPr>
      <w:r w:rsidRPr="00AC3C59">
        <w:rPr>
          <w:sz w:val="28"/>
          <w:szCs w:val="28"/>
        </w:rPr>
        <w:t xml:space="preserve">по </w:t>
      </w:r>
      <w:r w:rsidR="009B2BA9" w:rsidRPr="00AC3C59">
        <w:rPr>
          <w:sz w:val="28"/>
          <w:szCs w:val="28"/>
        </w:rPr>
        <w:t>привлечённы</w:t>
      </w:r>
      <w:r w:rsidRPr="00AC3C59">
        <w:rPr>
          <w:sz w:val="28"/>
          <w:szCs w:val="28"/>
        </w:rPr>
        <w:t>м</w:t>
      </w:r>
      <w:r w:rsidR="00CF5D2C" w:rsidRPr="00AC3C59">
        <w:rPr>
          <w:sz w:val="28"/>
          <w:szCs w:val="28"/>
        </w:rPr>
        <w:t xml:space="preserve"> служб</w:t>
      </w:r>
      <w:r w:rsidRPr="00AC3C59">
        <w:rPr>
          <w:sz w:val="28"/>
          <w:szCs w:val="28"/>
        </w:rPr>
        <w:t>ам;</w:t>
      </w:r>
    </w:p>
    <w:p w:rsidR="009372B0" w:rsidRPr="00AC3C59" w:rsidRDefault="00CF5D2C" w:rsidP="0005764D">
      <w:pPr>
        <w:pStyle w:val="a"/>
        <w:rPr>
          <w:sz w:val="28"/>
          <w:szCs w:val="28"/>
        </w:rPr>
      </w:pPr>
      <w:r w:rsidRPr="00AC3C59">
        <w:rPr>
          <w:sz w:val="28"/>
          <w:szCs w:val="28"/>
        </w:rPr>
        <w:t xml:space="preserve">по </w:t>
      </w:r>
      <w:r w:rsidR="009372B0" w:rsidRPr="00AC3C59">
        <w:rPr>
          <w:sz w:val="28"/>
          <w:szCs w:val="28"/>
        </w:rPr>
        <w:t>т</w:t>
      </w:r>
      <w:r w:rsidR="009B2BA9" w:rsidRPr="00AC3C59">
        <w:rPr>
          <w:sz w:val="28"/>
          <w:szCs w:val="28"/>
        </w:rPr>
        <w:t>ип</w:t>
      </w:r>
      <w:r w:rsidR="009372B0" w:rsidRPr="00AC3C59">
        <w:rPr>
          <w:sz w:val="28"/>
          <w:szCs w:val="28"/>
        </w:rPr>
        <w:t>у</w:t>
      </w:r>
      <w:r w:rsidR="009B2BA9" w:rsidRPr="00AC3C59">
        <w:rPr>
          <w:sz w:val="28"/>
          <w:szCs w:val="28"/>
        </w:rPr>
        <w:t xml:space="preserve"> вызова</w:t>
      </w:r>
      <w:r w:rsidR="009372B0" w:rsidRPr="00AC3C59">
        <w:rPr>
          <w:sz w:val="28"/>
          <w:szCs w:val="28"/>
        </w:rPr>
        <w:t>;</w:t>
      </w:r>
    </w:p>
    <w:p w:rsidR="009372B0" w:rsidRPr="00AC3C59" w:rsidRDefault="009B2BA9" w:rsidP="0005764D">
      <w:pPr>
        <w:pStyle w:val="a"/>
        <w:rPr>
          <w:sz w:val="28"/>
          <w:szCs w:val="28"/>
        </w:rPr>
      </w:pPr>
      <w:r w:rsidRPr="00AC3C59">
        <w:rPr>
          <w:sz w:val="28"/>
          <w:szCs w:val="28"/>
        </w:rPr>
        <w:t>по значению приоритетности инцидента</w:t>
      </w:r>
      <w:r w:rsidR="000E7BCC" w:rsidRPr="00AC3C59">
        <w:rPr>
          <w:sz w:val="28"/>
          <w:szCs w:val="28"/>
        </w:rPr>
        <w:t>, поле «Угроза ЧС»</w:t>
      </w:r>
      <w:r w:rsidR="009372B0" w:rsidRPr="00AC3C59">
        <w:rPr>
          <w:sz w:val="28"/>
          <w:szCs w:val="28"/>
        </w:rPr>
        <w:t>;</w:t>
      </w:r>
    </w:p>
    <w:p w:rsidR="0000529E" w:rsidRPr="00AC3C59" w:rsidRDefault="00CF7E40" w:rsidP="009372B0">
      <w:pPr>
        <w:spacing w:after="0"/>
        <w:ind w:firstLine="708"/>
        <w:rPr>
          <w:sz w:val="28"/>
          <w:szCs w:val="28"/>
        </w:rPr>
      </w:pPr>
      <w:r w:rsidRPr="00AC3C59">
        <w:rPr>
          <w:sz w:val="28"/>
          <w:szCs w:val="28"/>
        </w:rPr>
        <w:t xml:space="preserve">Также имеется возможность фильтрации карточек по значению логина оператора принявшего или создавшего карточку, либо по номеру или </w:t>
      </w:r>
      <w:r w:rsidR="005A53DC" w:rsidRPr="00AC3C59">
        <w:rPr>
          <w:sz w:val="28"/>
          <w:szCs w:val="28"/>
        </w:rPr>
        <w:t>части</w:t>
      </w:r>
      <w:r w:rsidRPr="00AC3C59">
        <w:rPr>
          <w:sz w:val="28"/>
          <w:szCs w:val="28"/>
        </w:rPr>
        <w:t xml:space="preserve"> номер</w:t>
      </w:r>
      <w:r w:rsidR="005A53DC" w:rsidRPr="00AC3C59">
        <w:rPr>
          <w:sz w:val="28"/>
          <w:szCs w:val="28"/>
        </w:rPr>
        <w:t>а</w:t>
      </w:r>
      <w:r w:rsidRPr="00AC3C59">
        <w:rPr>
          <w:sz w:val="28"/>
          <w:szCs w:val="28"/>
        </w:rPr>
        <w:t xml:space="preserve"> </w:t>
      </w:r>
      <w:r w:rsidR="0000529E" w:rsidRPr="00AC3C59">
        <w:rPr>
          <w:sz w:val="28"/>
          <w:szCs w:val="28"/>
        </w:rPr>
        <w:t>абонент</w:t>
      </w:r>
      <w:r w:rsidR="005A53DC" w:rsidRPr="00AC3C59">
        <w:rPr>
          <w:sz w:val="28"/>
          <w:szCs w:val="28"/>
        </w:rPr>
        <w:t>ов,</w:t>
      </w:r>
      <w:r w:rsidR="0000529E" w:rsidRPr="00AC3C59">
        <w:rPr>
          <w:sz w:val="28"/>
          <w:szCs w:val="28"/>
        </w:rPr>
        <w:t xml:space="preserve"> позвонивших в службу. Для того</w:t>
      </w:r>
      <w:r w:rsidR="005A53DC" w:rsidRPr="00AC3C59">
        <w:rPr>
          <w:sz w:val="28"/>
          <w:szCs w:val="28"/>
        </w:rPr>
        <w:t>,</w:t>
      </w:r>
      <w:r w:rsidR="0000529E" w:rsidRPr="00AC3C59">
        <w:rPr>
          <w:sz w:val="28"/>
          <w:szCs w:val="28"/>
        </w:rPr>
        <w:t xml:space="preserve"> чтобы свернуть окно детальной настройки фильтра</w:t>
      </w:r>
      <w:r w:rsidR="005A53DC" w:rsidRPr="00AC3C59">
        <w:rPr>
          <w:sz w:val="28"/>
          <w:szCs w:val="28"/>
        </w:rPr>
        <w:t>,</w:t>
      </w:r>
      <w:r w:rsidR="0000529E" w:rsidRPr="00AC3C59">
        <w:rPr>
          <w:sz w:val="28"/>
          <w:szCs w:val="28"/>
        </w:rPr>
        <w:t xml:space="preserve"> достаточно нажать на кнопку </w:t>
      </w:r>
      <w:r w:rsidR="00AF0C84" w:rsidRPr="00AC3C59">
        <w:rPr>
          <w:sz w:val="28"/>
          <w:szCs w:val="28"/>
        </w:rPr>
        <w:t>«</w:t>
      </w:r>
      <w:r w:rsidR="0000529E" w:rsidRPr="00AC3C59">
        <w:rPr>
          <w:sz w:val="28"/>
          <w:szCs w:val="28"/>
        </w:rPr>
        <w:t>Свернуть настройку фильтра</w:t>
      </w:r>
      <w:r w:rsidR="00AF0C84" w:rsidRPr="00AC3C59">
        <w:rPr>
          <w:sz w:val="28"/>
          <w:szCs w:val="28"/>
        </w:rPr>
        <w:t>»</w:t>
      </w:r>
      <w:r w:rsidR="0000529E" w:rsidRPr="00AC3C59">
        <w:rPr>
          <w:sz w:val="28"/>
          <w:szCs w:val="28"/>
        </w:rPr>
        <w:t xml:space="preserve">. После сворачивания фильтра в окне </w:t>
      </w:r>
      <w:r w:rsidR="00AF0C84" w:rsidRPr="00AC3C59">
        <w:rPr>
          <w:sz w:val="28"/>
          <w:szCs w:val="28"/>
        </w:rPr>
        <w:t>«У</w:t>
      </w:r>
      <w:r w:rsidR="0000529E" w:rsidRPr="00AC3C59">
        <w:rPr>
          <w:sz w:val="28"/>
          <w:szCs w:val="28"/>
        </w:rPr>
        <w:t>становлен фильтр</w:t>
      </w:r>
      <w:r w:rsidR="00AF0C84" w:rsidRPr="00AC3C59">
        <w:rPr>
          <w:sz w:val="28"/>
          <w:szCs w:val="28"/>
        </w:rPr>
        <w:t>»</w:t>
      </w:r>
      <w:r w:rsidR="0000529E" w:rsidRPr="00AC3C59">
        <w:rPr>
          <w:sz w:val="28"/>
          <w:szCs w:val="28"/>
        </w:rPr>
        <w:t xml:space="preserve"> мы увидим все выставленные нами настройки фильтрации карточек.</w:t>
      </w:r>
    </w:p>
    <w:p w:rsidR="009B2BA9" w:rsidRPr="00AC3C59" w:rsidRDefault="0000529E" w:rsidP="009B2BA9">
      <w:pPr>
        <w:spacing w:after="0"/>
        <w:ind w:firstLine="708"/>
        <w:rPr>
          <w:sz w:val="28"/>
          <w:szCs w:val="28"/>
        </w:rPr>
      </w:pPr>
      <w:r w:rsidRPr="00AC3C59">
        <w:rPr>
          <w:sz w:val="28"/>
          <w:szCs w:val="28"/>
        </w:rPr>
        <w:t>Для очистки всех значений выставленных в фильтре карточек необходимо снова открыть детальную настройку</w:t>
      </w:r>
      <w:r w:rsidR="00AF0C84" w:rsidRPr="00AC3C59">
        <w:rPr>
          <w:sz w:val="28"/>
          <w:szCs w:val="28"/>
        </w:rPr>
        <w:t xml:space="preserve"> и</w:t>
      </w:r>
      <w:r w:rsidRPr="00AC3C59">
        <w:rPr>
          <w:sz w:val="28"/>
          <w:szCs w:val="28"/>
        </w:rPr>
        <w:t xml:space="preserve"> нажать на кнопку </w:t>
      </w:r>
      <w:r w:rsidR="00AF0C84" w:rsidRPr="00AC3C59">
        <w:rPr>
          <w:sz w:val="28"/>
          <w:szCs w:val="28"/>
        </w:rPr>
        <w:t>«О</w:t>
      </w:r>
      <w:r w:rsidRPr="00AC3C59">
        <w:rPr>
          <w:sz w:val="28"/>
          <w:szCs w:val="28"/>
        </w:rPr>
        <w:t>чистить фильтр</w:t>
      </w:r>
      <w:r w:rsidR="00AF0C84" w:rsidRPr="00AC3C59">
        <w:rPr>
          <w:sz w:val="28"/>
          <w:szCs w:val="28"/>
        </w:rPr>
        <w:t>»</w:t>
      </w:r>
      <w:r w:rsidRPr="00AC3C59">
        <w:rPr>
          <w:sz w:val="28"/>
          <w:szCs w:val="28"/>
        </w:rPr>
        <w:t>. При это</w:t>
      </w:r>
      <w:r w:rsidR="00AF0C84" w:rsidRPr="00AC3C59">
        <w:rPr>
          <w:sz w:val="28"/>
          <w:szCs w:val="28"/>
        </w:rPr>
        <w:t>м</w:t>
      </w:r>
      <w:r w:rsidRPr="00AC3C59">
        <w:rPr>
          <w:sz w:val="28"/>
          <w:szCs w:val="28"/>
        </w:rPr>
        <w:t xml:space="preserve"> будут сброшены все выставленные значения фильтра, будет возвращён </w:t>
      </w:r>
      <w:r w:rsidRPr="00AC3C59">
        <w:rPr>
          <w:sz w:val="28"/>
          <w:szCs w:val="28"/>
        </w:rPr>
        <w:lastRenderedPageBreak/>
        <w:t>временной интервал отображения карточек</w:t>
      </w:r>
      <w:r w:rsidR="00AF0C84" w:rsidRPr="00AC3C59">
        <w:rPr>
          <w:sz w:val="28"/>
          <w:szCs w:val="28"/>
        </w:rPr>
        <w:t xml:space="preserve"> по умолчанию, а именно отображение</w:t>
      </w:r>
      <w:r w:rsidRPr="00AC3C59">
        <w:rPr>
          <w:sz w:val="28"/>
          <w:szCs w:val="28"/>
        </w:rPr>
        <w:t xml:space="preserve"> за сутки.</w:t>
      </w:r>
    </w:p>
    <w:p w:rsidR="0000529E" w:rsidRPr="00AC3C59" w:rsidRDefault="0000529E" w:rsidP="009B2BA9">
      <w:pPr>
        <w:spacing w:after="0"/>
        <w:ind w:firstLine="708"/>
        <w:rPr>
          <w:sz w:val="28"/>
          <w:szCs w:val="28"/>
        </w:rPr>
      </w:pPr>
      <w:r w:rsidRPr="00AC3C59">
        <w:rPr>
          <w:sz w:val="28"/>
          <w:szCs w:val="28"/>
        </w:rPr>
        <w:t>Над функциональной областью общего списка карточек могут появляться дополнительно созданные вкладки. Основной вкладкой является «Все происшествия», при открытии которой и будут отображены карточки по выставленному фильтру. После успешной авторизации оператора появляется дополнительная вкладка «Созданные»</w:t>
      </w:r>
      <w:r w:rsidR="00455404" w:rsidRPr="00AC3C59">
        <w:rPr>
          <w:sz w:val="28"/>
          <w:szCs w:val="28"/>
        </w:rPr>
        <w:t xml:space="preserve">, </w:t>
      </w:r>
      <w:r w:rsidR="00D64893" w:rsidRPr="00AC3C59">
        <w:rPr>
          <w:sz w:val="28"/>
          <w:szCs w:val="28"/>
        </w:rPr>
        <w:t>при выборе которой отобразятся инциденты</w:t>
      </w:r>
      <w:r w:rsidR="00AF0C84" w:rsidRPr="00AC3C59">
        <w:rPr>
          <w:sz w:val="28"/>
          <w:szCs w:val="28"/>
        </w:rPr>
        <w:t>,</w:t>
      </w:r>
      <w:r w:rsidR="00D64893" w:rsidRPr="00AC3C59">
        <w:rPr>
          <w:sz w:val="28"/>
          <w:szCs w:val="28"/>
        </w:rPr>
        <w:t xml:space="preserve"> созданные в текущей учётной записи и в соответствии с параметрами фильтра.</w:t>
      </w:r>
      <w:r w:rsidR="00455404" w:rsidRPr="00AC3C59">
        <w:rPr>
          <w:sz w:val="28"/>
          <w:szCs w:val="28"/>
        </w:rPr>
        <w:t xml:space="preserve"> </w:t>
      </w:r>
      <w:r w:rsidR="00D64893" w:rsidRPr="00AC3C59">
        <w:rPr>
          <w:sz w:val="28"/>
          <w:szCs w:val="28"/>
        </w:rPr>
        <w:t xml:space="preserve">При выборе мышью конкретной карточки в общем списке и нажатии на кнопку </w:t>
      </w:r>
      <w:r w:rsidR="00AF0C84" w:rsidRPr="00AC3C59">
        <w:rPr>
          <w:sz w:val="28"/>
          <w:szCs w:val="28"/>
        </w:rPr>
        <w:t>«И</w:t>
      </w:r>
      <w:r w:rsidR="00D64893" w:rsidRPr="00AC3C59">
        <w:rPr>
          <w:sz w:val="28"/>
          <w:szCs w:val="28"/>
        </w:rPr>
        <w:t>стория</w:t>
      </w:r>
      <w:r w:rsidR="00AF0C84" w:rsidRPr="00AC3C59">
        <w:rPr>
          <w:sz w:val="28"/>
          <w:szCs w:val="28"/>
        </w:rPr>
        <w:t>»</w:t>
      </w:r>
      <w:r w:rsidR="00D64893" w:rsidRPr="00AC3C59">
        <w:rPr>
          <w:sz w:val="28"/>
          <w:szCs w:val="28"/>
        </w:rPr>
        <w:t xml:space="preserve">, будет открыта дополнительная вкладка с соответствующим названием. В ней отобразятся все этапы создания, редактирования и изменения </w:t>
      </w:r>
      <w:r w:rsidR="00917E69">
        <w:rPr>
          <w:sz w:val="28"/>
          <w:szCs w:val="28"/>
        </w:rPr>
        <w:t>УКИО</w:t>
      </w:r>
      <w:r w:rsidR="00D64893" w:rsidRPr="00AC3C59">
        <w:rPr>
          <w:sz w:val="28"/>
          <w:szCs w:val="28"/>
        </w:rPr>
        <w:t xml:space="preserve">. Для просмотра инцидента на выбранном этапе отработки достаточно выбрать </w:t>
      </w:r>
      <w:r w:rsidR="00C03498">
        <w:rPr>
          <w:sz w:val="28"/>
          <w:szCs w:val="28"/>
        </w:rPr>
        <w:t xml:space="preserve">версию изменения </w:t>
      </w:r>
      <w:r w:rsidR="00D64893" w:rsidRPr="00AC3C59">
        <w:rPr>
          <w:sz w:val="28"/>
          <w:szCs w:val="28"/>
        </w:rPr>
        <w:t xml:space="preserve">и нажать на левую кнопку </w:t>
      </w:r>
      <w:r w:rsidR="00C03498">
        <w:rPr>
          <w:sz w:val="28"/>
          <w:szCs w:val="28"/>
        </w:rPr>
        <w:t>мыши</w:t>
      </w:r>
      <w:r w:rsidR="00A304E7" w:rsidRPr="00AC3C59">
        <w:rPr>
          <w:sz w:val="28"/>
          <w:szCs w:val="28"/>
        </w:rPr>
        <w:t>. При этом справа отобразится карточка на выбранный момент времени без возможности редактирования. Для выхода из просмотра истории карточки достаточно</w:t>
      </w:r>
      <w:r w:rsidR="00E40658" w:rsidRPr="00AC3C59">
        <w:rPr>
          <w:sz w:val="28"/>
          <w:szCs w:val="28"/>
        </w:rPr>
        <w:t xml:space="preserve"> нажать на кнопку </w:t>
      </w:r>
      <w:r w:rsidR="00AF0C84" w:rsidRPr="00AC3C59">
        <w:rPr>
          <w:sz w:val="28"/>
          <w:szCs w:val="28"/>
        </w:rPr>
        <w:t>«З</w:t>
      </w:r>
      <w:r w:rsidR="00E40658" w:rsidRPr="00AC3C59">
        <w:rPr>
          <w:sz w:val="28"/>
          <w:szCs w:val="28"/>
        </w:rPr>
        <w:t>акрыть</w:t>
      </w:r>
      <w:r w:rsidR="00AF0C84" w:rsidRPr="00AC3C59">
        <w:rPr>
          <w:sz w:val="28"/>
          <w:szCs w:val="28"/>
        </w:rPr>
        <w:t>»</w:t>
      </w:r>
      <w:r w:rsidR="00E40658" w:rsidRPr="00AC3C59">
        <w:rPr>
          <w:sz w:val="28"/>
          <w:szCs w:val="28"/>
        </w:rPr>
        <w:t xml:space="preserve"> в окне просмотра карточки и</w:t>
      </w:r>
      <w:r w:rsidR="00A304E7" w:rsidRPr="00AC3C59">
        <w:rPr>
          <w:sz w:val="28"/>
          <w:szCs w:val="28"/>
        </w:rPr>
        <w:t xml:space="preserve"> перейти на любую другу активную вкладку, например</w:t>
      </w:r>
      <w:r w:rsidR="00AF0C84" w:rsidRPr="00AC3C59">
        <w:rPr>
          <w:sz w:val="28"/>
          <w:szCs w:val="28"/>
        </w:rPr>
        <w:t>,</w:t>
      </w:r>
      <w:r w:rsidR="00A304E7" w:rsidRPr="00AC3C59">
        <w:rPr>
          <w:sz w:val="28"/>
          <w:szCs w:val="28"/>
        </w:rPr>
        <w:t xml:space="preserve"> </w:t>
      </w:r>
      <w:r w:rsidR="00AF0C84" w:rsidRPr="00AC3C59">
        <w:rPr>
          <w:sz w:val="28"/>
          <w:szCs w:val="28"/>
        </w:rPr>
        <w:t>«</w:t>
      </w:r>
      <w:r w:rsidR="00A304E7" w:rsidRPr="00AC3C59">
        <w:rPr>
          <w:sz w:val="28"/>
          <w:szCs w:val="28"/>
        </w:rPr>
        <w:t>Все происшествия</w:t>
      </w:r>
      <w:r w:rsidR="00AF0C84" w:rsidRPr="00AC3C59">
        <w:rPr>
          <w:sz w:val="28"/>
          <w:szCs w:val="28"/>
        </w:rPr>
        <w:t>»</w:t>
      </w:r>
      <w:r w:rsidR="00A304E7" w:rsidRPr="00AC3C59">
        <w:rPr>
          <w:sz w:val="28"/>
          <w:szCs w:val="28"/>
        </w:rPr>
        <w:t>.</w:t>
      </w:r>
    </w:p>
    <w:p w:rsidR="00615CBF" w:rsidRPr="00AC3C59" w:rsidRDefault="00E40658" w:rsidP="00C57969">
      <w:pPr>
        <w:spacing w:after="0"/>
        <w:ind w:firstLine="708"/>
        <w:rPr>
          <w:sz w:val="28"/>
          <w:szCs w:val="28"/>
        </w:rPr>
      </w:pPr>
      <w:r w:rsidRPr="00AC3C59">
        <w:rPr>
          <w:sz w:val="28"/>
          <w:szCs w:val="28"/>
        </w:rPr>
        <w:t xml:space="preserve">Помимо просмотра </w:t>
      </w:r>
      <w:r w:rsidR="00173DC8" w:rsidRPr="00AC3C59">
        <w:rPr>
          <w:sz w:val="28"/>
          <w:szCs w:val="28"/>
        </w:rPr>
        <w:t xml:space="preserve">общего списка карточек в </w:t>
      </w:r>
      <w:r w:rsidR="00917E69">
        <w:rPr>
          <w:sz w:val="28"/>
          <w:szCs w:val="28"/>
        </w:rPr>
        <w:t>УСПО-112</w:t>
      </w:r>
      <w:r w:rsidR="00173DC8" w:rsidRPr="00AC3C59">
        <w:rPr>
          <w:sz w:val="28"/>
          <w:szCs w:val="28"/>
        </w:rPr>
        <w:t xml:space="preserve"> реализована возможность предварительного просмотра данных инцидента без открытия </w:t>
      </w:r>
      <w:r w:rsidR="00917E69">
        <w:rPr>
          <w:sz w:val="28"/>
          <w:szCs w:val="28"/>
        </w:rPr>
        <w:t>УКИО</w:t>
      </w:r>
      <w:r w:rsidR="00173DC8" w:rsidRPr="00AC3C59">
        <w:rPr>
          <w:sz w:val="28"/>
          <w:szCs w:val="28"/>
        </w:rPr>
        <w:t>. Для этого достаточно в общем списке выбрать интересующий нас инцидент курсором мыши или стрелками на клавиатуре вверх-вниз. Ниже общего списка карточек в форме предварительного просмотра мы увидим основные значения по выбранному нами инциденту</w:t>
      </w:r>
      <w:r w:rsidR="00AF0C84" w:rsidRPr="00AC3C59">
        <w:rPr>
          <w:sz w:val="28"/>
          <w:szCs w:val="28"/>
        </w:rPr>
        <w:t>, а именно:</w:t>
      </w:r>
      <w:r w:rsidR="00173DC8" w:rsidRPr="00AC3C59">
        <w:rPr>
          <w:sz w:val="28"/>
          <w:szCs w:val="28"/>
        </w:rPr>
        <w:t xml:space="preserve"> назначенная для отработки заявления служба, время обращения и его номер, адрес и описание происшествия. </w:t>
      </w:r>
    </w:p>
    <w:p w:rsidR="00173DC8" w:rsidRPr="00AC3C59" w:rsidRDefault="00173DC8" w:rsidP="00C57969">
      <w:pPr>
        <w:spacing w:after="0"/>
        <w:ind w:firstLine="708"/>
        <w:rPr>
          <w:sz w:val="28"/>
          <w:szCs w:val="28"/>
        </w:rPr>
      </w:pPr>
      <w:r w:rsidRPr="00AC3C59">
        <w:rPr>
          <w:sz w:val="28"/>
          <w:szCs w:val="28"/>
        </w:rPr>
        <w:t xml:space="preserve">При работе с общим списком карточек удобно использовать режим статистики. Включение режима осуществляется нажатием кнопки «Режим статистики», при этом появляется уведомляющая надпись «Распределение вызовов и уведомления о карточках отключены» и оператор переходит в режим «Заблокировано». На оператора перестают распределяться вызовы, а в общий список перестают поступать обновления и новые созданные в системе карточки. </w:t>
      </w:r>
      <w:r w:rsidR="0097679E" w:rsidRPr="00AC3C59">
        <w:rPr>
          <w:sz w:val="28"/>
          <w:szCs w:val="28"/>
        </w:rPr>
        <w:t>Этот режим предназначен для</w:t>
      </w:r>
      <w:r w:rsidRPr="00AC3C59">
        <w:rPr>
          <w:sz w:val="28"/>
          <w:szCs w:val="28"/>
        </w:rPr>
        <w:t xml:space="preserve"> сбо</w:t>
      </w:r>
      <w:r w:rsidR="0097679E" w:rsidRPr="00AC3C59">
        <w:rPr>
          <w:sz w:val="28"/>
          <w:szCs w:val="28"/>
        </w:rPr>
        <w:t>ра статистических данных, мониторинга</w:t>
      </w:r>
      <w:r w:rsidRPr="00AC3C59">
        <w:rPr>
          <w:sz w:val="28"/>
          <w:szCs w:val="28"/>
        </w:rPr>
        <w:t xml:space="preserve"> </w:t>
      </w:r>
      <w:r w:rsidRPr="00AC3C59">
        <w:rPr>
          <w:sz w:val="28"/>
          <w:szCs w:val="28"/>
        </w:rPr>
        <w:lastRenderedPageBreak/>
        <w:t>состояния</w:t>
      </w:r>
      <w:r w:rsidR="0097679E" w:rsidRPr="00AC3C59">
        <w:rPr>
          <w:sz w:val="28"/>
          <w:szCs w:val="28"/>
        </w:rPr>
        <w:t xml:space="preserve"> и процесса отработки </w:t>
      </w:r>
      <w:r w:rsidRPr="00AC3C59">
        <w:rPr>
          <w:sz w:val="28"/>
          <w:szCs w:val="28"/>
        </w:rPr>
        <w:t xml:space="preserve">карточек, поступивших за время работы. </w:t>
      </w:r>
      <w:r w:rsidR="0097679E" w:rsidRPr="00AC3C59">
        <w:rPr>
          <w:sz w:val="28"/>
          <w:szCs w:val="28"/>
        </w:rPr>
        <w:t xml:space="preserve">Для перехода в оперативный режим, </w:t>
      </w:r>
      <w:r w:rsidR="00AF0C84" w:rsidRPr="00AC3C59">
        <w:rPr>
          <w:sz w:val="28"/>
          <w:szCs w:val="28"/>
        </w:rPr>
        <w:t>в</w:t>
      </w:r>
      <w:r w:rsidR="0097679E" w:rsidRPr="00AC3C59">
        <w:rPr>
          <w:sz w:val="28"/>
          <w:szCs w:val="28"/>
        </w:rPr>
        <w:t xml:space="preserve"> котором на оператора будут распределяться вызовы и общий список карточек будет обновляться по мере поступления заявок в систему, необходимо нажать на кнопку «Оперативный режим». При этом РМО автоматически </w:t>
      </w:r>
      <w:proofErr w:type="spellStart"/>
      <w:r w:rsidR="0097679E" w:rsidRPr="00C03498">
        <w:rPr>
          <w:sz w:val="28"/>
          <w:szCs w:val="28"/>
        </w:rPr>
        <w:t>разблокируется</w:t>
      </w:r>
      <w:proofErr w:type="spellEnd"/>
      <w:r w:rsidR="0097679E" w:rsidRPr="00AC3C59">
        <w:rPr>
          <w:sz w:val="28"/>
          <w:szCs w:val="28"/>
        </w:rPr>
        <w:t xml:space="preserve"> и на него опять начинают распределяться вызовы, поступающие в систему.</w:t>
      </w:r>
    </w:p>
    <w:p w:rsidR="0071647B" w:rsidRPr="00AC3C59" w:rsidRDefault="005A53DC" w:rsidP="005A53DC">
      <w:pPr>
        <w:pStyle w:val="a"/>
        <w:numPr>
          <w:ilvl w:val="1"/>
          <w:numId w:val="1"/>
        </w:numPr>
        <w:ind w:left="0" w:firstLine="1080"/>
        <w:rPr>
          <w:sz w:val="28"/>
          <w:szCs w:val="28"/>
        </w:rPr>
      </w:pPr>
      <w:r w:rsidRPr="00AC3C59">
        <w:rPr>
          <w:b/>
          <w:sz w:val="28"/>
          <w:szCs w:val="28"/>
        </w:rPr>
        <w:t xml:space="preserve">(Раздел </w:t>
      </w:r>
      <w:r w:rsidR="00C03498">
        <w:rPr>
          <w:b/>
          <w:sz w:val="28"/>
          <w:szCs w:val="28"/>
        </w:rPr>
        <w:t>3</w:t>
      </w:r>
      <w:r w:rsidRPr="00AC3C59">
        <w:rPr>
          <w:b/>
          <w:sz w:val="28"/>
          <w:szCs w:val="28"/>
        </w:rPr>
        <w:t>)</w:t>
      </w:r>
      <w:r w:rsidRPr="00AC3C59">
        <w:rPr>
          <w:sz w:val="28"/>
          <w:szCs w:val="28"/>
        </w:rPr>
        <w:t xml:space="preserve"> </w:t>
      </w:r>
      <w:r w:rsidR="00AF0C84" w:rsidRPr="00AC3C59">
        <w:rPr>
          <w:sz w:val="28"/>
          <w:szCs w:val="28"/>
        </w:rPr>
        <w:t>Р</w:t>
      </w:r>
      <w:r w:rsidR="00B87CB7" w:rsidRPr="00AC3C59">
        <w:rPr>
          <w:sz w:val="28"/>
          <w:szCs w:val="28"/>
        </w:rPr>
        <w:t xml:space="preserve">ассмотрим основную область работы </w:t>
      </w:r>
      <w:proofErr w:type="gramStart"/>
      <w:r w:rsidR="00B87CB7" w:rsidRPr="00AC3C59">
        <w:rPr>
          <w:sz w:val="28"/>
          <w:szCs w:val="28"/>
        </w:rPr>
        <w:t>с</w:t>
      </w:r>
      <w:proofErr w:type="gramEnd"/>
      <w:r w:rsidR="00B87CB7" w:rsidRPr="00AC3C59">
        <w:rPr>
          <w:sz w:val="28"/>
          <w:szCs w:val="28"/>
        </w:rPr>
        <w:t xml:space="preserve"> выбранной </w:t>
      </w:r>
      <w:r w:rsidR="00C03498">
        <w:rPr>
          <w:sz w:val="28"/>
          <w:szCs w:val="28"/>
        </w:rPr>
        <w:t>УКИО</w:t>
      </w:r>
      <w:r w:rsidR="00B87CB7" w:rsidRPr="00AC3C59">
        <w:rPr>
          <w:sz w:val="28"/>
          <w:szCs w:val="28"/>
        </w:rPr>
        <w:t xml:space="preserve">. Создание инцидентов в системе производится как автоматически при принятии вызова, так и в ручном режиме. Для создания карточки вручную необходимо нажать кнопку </w:t>
      </w:r>
      <w:r w:rsidR="00AF0C84" w:rsidRPr="00AC3C59">
        <w:rPr>
          <w:sz w:val="28"/>
          <w:szCs w:val="28"/>
        </w:rPr>
        <w:t>«</w:t>
      </w:r>
      <w:r w:rsidR="00B87CB7" w:rsidRPr="00AC3C59">
        <w:rPr>
          <w:sz w:val="28"/>
          <w:szCs w:val="28"/>
        </w:rPr>
        <w:t>Создать карточку</w:t>
      </w:r>
      <w:r w:rsidR="00AF0C84" w:rsidRPr="00AC3C59">
        <w:rPr>
          <w:sz w:val="28"/>
          <w:szCs w:val="28"/>
        </w:rPr>
        <w:t>»</w:t>
      </w:r>
      <w:r w:rsidR="00B87CB7" w:rsidRPr="00AC3C59">
        <w:rPr>
          <w:sz w:val="28"/>
          <w:szCs w:val="28"/>
        </w:rPr>
        <w:t xml:space="preserve">. При этом с правой стороны </w:t>
      </w:r>
      <w:r w:rsidR="00917E69">
        <w:rPr>
          <w:sz w:val="28"/>
          <w:szCs w:val="28"/>
        </w:rPr>
        <w:t>УСПО-112</w:t>
      </w:r>
      <w:r w:rsidR="00B87CB7" w:rsidRPr="00AC3C59">
        <w:rPr>
          <w:sz w:val="28"/>
          <w:szCs w:val="28"/>
        </w:rPr>
        <w:t xml:space="preserve"> сформируется форма з</w:t>
      </w:r>
      <w:r w:rsidR="00391133" w:rsidRPr="00AC3C59">
        <w:rPr>
          <w:sz w:val="28"/>
          <w:szCs w:val="28"/>
        </w:rPr>
        <w:t xml:space="preserve">аполнения </w:t>
      </w:r>
      <w:r w:rsidR="00917E69">
        <w:rPr>
          <w:sz w:val="28"/>
          <w:szCs w:val="28"/>
        </w:rPr>
        <w:t>УКИО</w:t>
      </w:r>
      <w:r w:rsidR="00391133" w:rsidRPr="00AC3C59">
        <w:rPr>
          <w:sz w:val="28"/>
          <w:szCs w:val="28"/>
        </w:rPr>
        <w:t xml:space="preserve"> в режиме редактирования. При этом РМО перейдёт в статус </w:t>
      </w:r>
      <w:r w:rsidR="00AF0C84" w:rsidRPr="00AC3C59">
        <w:rPr>
          <w:sz w:val="28"/>
          <w:szCs w:val="28"/>
        </w:rPr>
        <w:t>«З</w:t>
      </w:r>
      <w:r w:rsidR="00391133" w:rsidRPr="00AC3C59">
        <w:rPr>
          <w:sz w:val="28"/>
          <w:szCs w:val="28"/>
        </w:rPr>
        <w:t>аблокировано</w:t>
      </w:r>
      <w:r w:rsidR="00AF0C84" w:rsidRPr="00AC3C59">
        <w:rPr>
          <w:sz w:val="28"/>
          <w:szCs w:val="28"/>
        </w:rPr>
        <w:t>»</w:t>
      </w:r>
      <w:r w:rsidR="00391133" w:rsidRPr="00AC3C59">
        <w:rPr>
          <w:sz w:val="28"/>
          <w:szCs w:val="28"/>
        </w:rPr>
        <w:t>, для того, чтобы во время заполнения карточки на оператора не распределялись вызовы. Часть полей, такие как номер</w:t>
      </w:r>
      <w:r w:rsidR="007256CB" w:rsidRPr="00AC3C59">
        <w:rPr>
          <w:sz w:val="28"/>
          <w:szCs w:val="28"/>
        </w:rPr>
        <w:t xml:space="preserve"> карточки</w:t>
      </w:r>
      <w:r w:rsidR="00AF0C84" w:rsidRPr="00AC3C59">
        <w:rPr>
          <w:sz w:val="28"/>
          <w:szCs w:val="28"/>
        </w:rPr>
        <w:t>,</w:t>
      </w:r>
      <w:r w:rsidR="00391133" w:rsidRPr="00AC3C59">
        <w:rPr>
          <w:sz w:val="28"/>
          <w:szCs w:val="28"/>
        </w:rPr>
        <w:t xml:space="preserve"> дата и время создания, </w:t>
      </w:r>
      <w:r w:rsidR="00F07293" w:rsidRPr="00AC3C59">
        <w:rPr>
          <w:sz w:val="28"/>
          <w:szCs w:val="28"/>
        </w:rPr>
        <w:t>оператор, принявший вызов</w:t>
      </w:r>
      <w:r w:rsidR="007256CB" w:rsidRPr="00AC3C59">
        <w:rPr>
          <w:sz w:val="28"/>
          <w:szCs w:val="28"/>
        </w:rPr>
        <w:t xml:space="preserve"> </w:t>
      </w:r>
      <w:r w:rsidR="00391133" w:rsidRPr="00AC3C59">
        <w:rPr>
          <w:sz w:val="28"/>
          <w:szCs w:val="28"/>
        </w:rPr>
        <w:t xml:space="preserve">в сформированном шаблоне заполняются автоматически. Все остальные поля оператор вводит вручную, либо в автоматизированном режиме с применением имеющихся классификаторов и справочников. Сформированный шаблон </w:t>
      </w:r>
      <w:r w:rsidR="00C03498">
        <w:rPr>
          <w:sz w:val="28"/>
          <w:szCs w:val="28"/>
        </w:rPr>
        <w:t xml:space="preserve">УКИО </w:t>
      </w:r>
      <w:r w:rsidR="00391133" w:rsidRPr="00AC3C59">
        <w:rPr>
          <w:sz w:val="28"/>
          <w:szCs w:val="28"/>
        </w:rPr>
        <w:t>в ручном режиме, можно сохранить</w:t>
      </w:r>
      <w:r w:rsidR="007256CB" w:rsidRPr="00AC3C59">
        <w:rPr>
          <w:sz w:val="28"/>
          <w:szCs w:val="28"/>
        </w:rPr>
        <w:t xml:space="preserve"> или передать карточку</w:t>
      </w:r>
      <w:r w:rsidR="00391133" w:rsidRPr="00AC3C59">
        <w:rPr>
          <w:sz w:val="28"/>
          <w:szCs w:val="28"/>
        </w:rPr>
        <w:t xml:space="preserve">, после чего она появится в общем списке, либо отменить её создание, тогда информация по карточке в базе данных сохранена не будет. При </w:t>
      </w:r>
      <w:r w:rsidR="007256CB" w:rsidRPr="00AC3C59">
        <w:rPr>
          <w:sz w:val="28"/>
          <w:szCs w:val="28"/>
        </w:rPr>
        <w:t xml:space="preserve">заполнении </w:t>
      </w:r>
      <w:r w:rsidR="00391133" w:rsidRPr="00AC3C59">
        <w:rPr>
          <w:sz w:val="28"/>
          <w:szCs w:val="28"/>
        </w:rPr>
        <w:t xml:space="preserve">шаблона ситуационной карточки после приёма вызова происходит автоматическое сохранение инцидента в </w:t>
      </w:r>
      <w:r w:rsidR="00F07293" w:rsidRPr="00AC3C59">
        <w:rPr>
          <w:sz w:val="28"/>
          <w:szCs w:val="28"/>
        </w:rPr>
        <w:t>базе данных</w:t>
      </w:r>
      <w:r w:rsidR="00391133" w:rsidRPr="00AC3C59">
        <w:rPr>
          <w:sz w:val="28"/>
          <w:szCs w:val="28"/>
        </w:rPr>
        <w:t xml:space="preserve">, который сразу отображается в общем списке карточек в состоянии </w:t>
      </w:r>
      <w:r w:rsidR="007256CB" w:rsidRPr="00AC3C59">
        <w:rPr>
          <w:sz w:val="28"/>
          <w:szCs w:val="28"/>
        </w:rPr>
        <w:t>«З</w:t>
      </w:r>
      <w:r w:rsidR="00391133" w:rsidRPr="00AC3C59">
        <w:rPr>
          <w:sz w:val="28"/>
          <w:szCs w:val="28"/>
        </w:rPr>
        <w:t>апрос 112</w:t>
      </w:r>
      <w:r w:rsidR="007256CB" w:rsidRPr="00AC3C59">
        <w:rPr>
          <w:sz w:val="28"/>
          <w:szCs w:val="28"/>
        </w:rPr>
        <w:t>»</w:t>
      </w:r>
      <w:r w:rsidR="00391133" w:rsidRPr="00AC3C59">
        <w:rPr>
          <w:sz w:val="28"/>
          <w:szCs w:val="28"/>
        </w:rPr>
        <w:t xml:space="preserve">. В таком варианте создания </w:t>
      </w:r>
      <w:r w:rsidR="008009D9">
        <w:rPr>
          <w:sz w:val="28"/>
          <w:szCs w:val="28"/>
        </w:rPr>
        <w:t>УКИО</w:t>
      </w:r>
      <w:r w:rsidR="00391133" w:rsidRPr="00AC3C59">
        <w:rPr>
          <w:sz w:val="28"/>
          <w:szCs w:val="28"/>
        </w:rPr>
        <w:t xml:space="preserve"> кнопка </w:t>
      </w:r>
      <w:r w:rsidR="00F07293" w:rsidRPr="00AC3C59">
        <w:rPr>
          <w:sz w:val="28"/>
          <w:szCs w:val="28"/>
        </w:rPr>
        <w:t>«О</w:t>
      </w:r>
      <w:r w:rsidR="00391133" w:rsidRPr="00AC3C59">
        <w:rPr>
          <w:sz w:val="28"/>
          <w:szCs w:val="28"/>
        </w:rPr>
        <w:t>тмена</w:t>
      </w:r>
      <w:r w:rsidR="00F07293" w:rsidRPr="00AC3C59">
        <w:rPr>
          <w:sz w:val="28"/>
          <w:szCs w:val="28"/>
        </w:rPr>
        <w:t>»</w:t>
      </w:r>
      <w:r w:rsidR="00391133" w:rsidRPr="00AC3C59">
        <w:rPr>
          <w:sz w:val="28"/>
          <w:szCs w:val="28"/>
        </w:rPr>
        <w:t xml:space="preserve"> убрана, имеется лишь возможность сохранить заполненный шаблон при условии заполнения обязательных полей. Данные поля подсвечены красной рамкой. В данном примере обязател</w:t>
      </w:r>
      <w:r w:rsidR="00CA67B0" w:rsidRPr="00AC3C59">
        <w:rPr>
          <w:sz w:val="28"/>
          <w:szCs w:val="28"/>
        </w:rPr>
        <w:t xml:space="preserve">ьным полем является </w:t>
      </w:r>
      <w:r w:rsidR="00F07293" w:rsidRPr="00AC3C59">
        <w:rPr>
          <w:sz w:val="28"/>
          <w:szCs w:val="28"/>
        </w:rPr>
        <w:t>«</w:t>
      </w:r>
      <w:r w:rsidR="00CA67B0" w:rsidRPr="00AC3C59">
        <w:rPr>
          <w:sz w:val="28"/>
          <w:szCs w:val="28"/>
        </w:rPr>
        <w:t xml:space="preserve">Тип </w:t>
      </w:r>
      <w:r w:rsidR="00F07293" w:rsidRPr="00AC3C59">
        <w:rPr>
          <w:sz w:val="28"/>
          <w:szCs w:val="28"/>
        </w:rPr>
        <w:t>в</w:t>
      </w:r>
      <w:r w:rsidR="00CA67B0" w:rsidRPr="00AC3C59">
        <w:rPr>
          <w:sz w:val="28"/>
          <w:szCs w:val="28"/>
        </w:rPr>
        <w:t>ызова</w:t>
      </w:r>
      <w:r w:rsidR="00F07293" w:rsidRPr="00AC3C59">
        <w:rPr>
          <w:sz w:val="28"/>
          <w:szCs w:val="28"/>
        </w:rPr>
        <w:t>»</w:t>
      </w:r>
      <w:r w:rsidR="00391133" w:rsidRPr="00AC3C59">
        <w:rPr>
          <w:sz w:val="28"/>
          <w:szCs w:val="28"/>
        </w:rPr>
        <w:t>.</w:t>
      </w:r>
      <w:r w:rsidR="00CA67B0" w:rsidRPr="00AC3C59">
        <w:rPr>
          <w:sz w:val="28"/>
          <w:szCs w:val="28"/>
        </w:rPr>
        <w:t xml:space="preserve"> Его можно заполнить</w:t>
      </w:r>
      <w:r w:rsidR="00F07293" w:rsidRPr="00AC3C59">
        <w:rPr>
          <w:sz w:val="28"/>
          <w:szCs w:val="28"/>
        </w:rPr>
        <w:t>,</w:t>
      </w:r>
      <w:r w:rsidR="00CA67B0" w:rsidRPr="00AC3C59">
        <w:rPr>
          <w:sz w:val="28"/>
          <w:szCs w:val="28"/>
        </w:rPr>
        <w:t xml:space="preserve"> выбрав из классификатора значений, либо </w:t>
      </w:r>
      <w:r w:rsidR="007256CB" w:rsidRPr="00AC3C59">
        <w:rPr>
          <w:sz w:val="28"/>
          <w:szCs w:val="28"/>
        </w:rPr>
        <w:t xml:space="preserve">функциональными </w:t>
      </w:r>
      <w:r w:rsidR="00CA67B0" w:rsidRPr="00AC3C59">
        <w:rPr>
          <w:sz w:val="28"/>
          <w:szCs w:val="28"/>
        </w:rPr>
        <w:t>кнопками</w:t>
      </w:r>
      <w:r w:rsidR="007256CB" w:rsidRPr="00AC3C59">
        <w:rPr>
          <w:sz w:val="28"/>
          <w:szCs w:val="28"/>
        </w:rPr>
        <w:t>, в</w:t>
      </w:r>
      <w:r w:rsidR="00CA67B0" w:rsidRPr="00AC3C59">
        <w:rPr>
          <w:sz w:val="28"/>
          <w:szCs w:val="28"/>
        </w:rPr>
        <w:t xml:space="preserve"> случае если вызов </w:t>
      </w:r>
      <w:r w:rsidR="007256CB" w:rsidRPr="00AC3C59">
        <w:rPr>
          <w:sz w:val="28"/>
          <w:szCs w:val="28"/>
        </w:rPr>
        <w:t>«</w:t>
      </w:r>
      <w:r w:rsidR="00F07293" w:rsidRPr="00AC3C59">
        <w:rPr>
          <w:sz w:val="28"/>
          <w:szCs w:val="28"/>
        </w:rPr>
        <w:t>Л</w:t>
      </w:r>
      <w:r w:rsidR="00CA67B0" w:rsidRPr="00AC3C59">
        <w:rPr>
          <w:sz w:val="28"/>
          <w:szCs w:val="28"/>
        </w:rPr>
        <w:t>ожный</w:t>
      </w:r>
      <w:r w:rsidR="007256CB" w:rsidRPr="00AC3C59">
        <w:rPr>
          <w:sz w:val="28"/>
          <w:szCs w:val="28"/>
        </w:rPr>
        <w:t>»</w:t>
      </w:r>
      <w:r w:rsidR="00CA67B0" w:rsidRPr="00AC3C59">
        <w:rPr>
          <w:sz w:val="28"/>
          <w:szCs w:val="28"/>
        </w:rPr>
        <w:t xml:space="preserve">, </w:t>
      </w:r>
      <w:r w:rsidR="007256CB" w:rsidRPr="00AC3C59">
        <w:rPr>
          <w:sz w:val="28"/>
          <w:szCs w:val="28"/>
        </w:rPr>
        <w:t>«</w:t>
      </w:r>
      <w:r w:rsidR="00F07293" w:rsidRPr="00AC3C59">
        <w:rPr>
          <w:sz w:val="28"/>
          <w:szCs w:val="28"/>
        </w:rPr>
        <w:t>С</w:t>
      </w:r>
      <w:r w:rsidR="00CA67B0" w:rsidRPr="00AC3C59">
        <w:rPr>
          <w:sz w:val="28"/>
          <w:szCs w:val="28"/>
        </w:rPr>
        <w:t>правочный</w:t>
      </w:r>
      <w:r w:rsidR="007256CB" w:rsidRPr="00AC3C59">
        <w:rPr>
          <w:sz w:val="28"/>
          <w:szCs w:val="28"/>
        </w:rPr>
        <w:t>»</w:t>
      </w:r>
      <w:r w:rsidR="00CA67B0" w:rsidRPr="00AC3C59">
        <w:rPr>
          <w:sz w:val="28"/>
          <w:szCs w:val="28"/>
        </w:rPr>
        <w:t xml:space="preserve"> или </w:t>
      </w:r>
      <w:r w:rsidR="007256CB" w:rsidRPr="00AC3C59">
        <w:rPr>
          <w:sz w:val="28"/>
          <w:szCs w:val="28"/>
        </w:rPr>
        <w:t>«</w:t>
      </w:r>
      <w:r w:rsidR="00CA67B0" w:rsidRPr="00AC3C59">
        <w:rPr>
          <w:sz w:val="28"/>
          <w:szCs w:val="28"/>
        </w:rPr>
        <w:t>Детская шалость</w:t>
      </w:r>
      <w:r w:rsidR="007256CB" w:rsidRPr="00AC3C59">
        <w:rPr>
          <w:sz w:val="28"/>
          <w:szCs w:val="28"/>
        </w:rPr>
        <w:t>».</w:t>
      </w:r>
      <w:r w:rsidR="00CA67B0" w:rsidRPr="00AC3C59">
        <w:rPr>
          <w:sz w:val="28"/>
          <w:szCs w:val="28"/>
        </w:rPr>
        <w:t xml:space="preserve"> </w:t>
      </w:r>
      <w:r w:rsidR="007256CB" w:rsidRPr="00AC3C59">
        <w:rPr>
          <w:sz w:val="28"/>
          <w:szCs w:val="28"/>
        </w:rPr>
        <w:t xml:space="preserve">При этом </w:t>
      </w:r>
      <w:r w:rsidR="00CA67B0" w:rsidRPr="00AC3C59">
        <w:rPr>
          <w:sz w:val="28"/>
          <w:szCs w:val="28"/>
        </w:rPr>
        <w:t xml:space="preserve">автоматически </w:t>
      </w:r>
      <w:r w:rsidR="007256CB" w:rsidRPr="00AC3C59">
        <w:rPr>
          <w:sz w:val="28"/>
          <w:szCs w:val="28"/>
        </w:rPr>
        <w:t xml:space="preserve">будет выбран «Тип вызова», </w:t>
      </w:r>
      <w:r w:rsidR="00CA67B0" w:rsidRPr="00AC3C59">
        <w:rPr>
          <w:sz w:val="28"/>
          <w:szCs w:val="28"/>
        </w:rPr>
        <w:t>сохран</w:t>
      </w:r>
      <w:r w:rsidR="007256CB" w:rsidRPr="00AC3C59">
        <w:rPr>
          <w:sz w:val="28"/>
          <w:szCs w:val="28"/>
        </w:rPr>
        <w:t xml:space="preserve">ена </w:t>
      </w:r>
      <w:r w:rsidR="00CA67B0" w:rsidRPr="00AC3C59">
        <w:rPr>
          <w:sz w:val="28"/>
          <w:szCs w:val="28"/>
        </w:rPr>
        <w:t>карточк</w:t>
      </w:r>
      <w:r w:rsidR="007256CB" w:rsidRPr="00AC3C59">
        <w:rPr>
          <w:sz w:val="28"/>
          <w:szCs w:val="28"/>
        </w:rPr>
        <w:t>а</w:t>
      </w:r>
      <w:r w:rsidR="00CA67B0" w:rsidRPr="00AC3C59">
        <w:rPr>
          <w:sz w:val="28"/>
          <w:szCs w:val="28"/>
        </w:rPr>
        <w:t xml:space="preserve"> </w:t>
      </w:r>
      <w:r w:rsidR="007256CB" w:rsidRPr="00AC3C59">
        <w:rPr>
          <w:sz w:val="28"/>
          <w:szCs w:val="28"/>
        </w:rPr>
        <w:t xml:space="preserve">и </w:t>
      </w:r>
      <w:r w:rsidR="00CA67B0" w:rsidRPr="00AC3C59">
        <w:rPr>
          <w:sz w:val="28"/>
          <w:szCs w:val="28"/>
        </w:rPr>
        <w:t>заверш</w:t>
      </w:r>
      <w:r w:rsidR="00B1114E" w:rsidRPr="00AC3C59">
        <w:rPr>
          <w:sz w:val="28"/>
          <w:szCs w:val="28"/>
        </w:rPr>
        <w:t>ен</w:t>
      </w:r>
      <w:r w:rsidR="00CA67B0" w:rsidRPr="00AC3C59">
        <w:rPr>
          <w:sz w:val="28"/>
          <w:szCs w:val="28"/>
        </w:rPr>
        <w:t xml:space="preserve"> голосовой вызов.</w:t>
      </w:r>
    </w:p>
    <w:p w:rsidR="00DB0363" w:rsidRPr="00AC3C59" w:rsidRDefault="00DB0363" w:rsidP="008009D9">
      <w:pPr>
        <w:pStyle w:val="a"/>
        <w:numPr>
          <w:ilvl w:val="1"/>
          <w:numId w:val="1"/>
        </w:numPr>
        <w:ind w:left="0" w:firstLine="1080"/>
        <w:rPr>
          <w:sz w:val="28"/>
          <w:szCs w:val="28"/>
        </w:rPr>
      </w:pPr>
      <w:r w:rsidRPr="008009D9">
        <w:rPr>
          <w:sz w:val="28"/>
          <w:szCs w:val="28"/>
        </w:rPr>
        <w:lastRenderedPageBreak/>
        <w:t xml:space="preserve">В случае, когда вызов носит справочный характер, оператор может реализовать один из двух методов реагирования. </w:t>
      </w:r>
      <w:r w:rsidR="00107EA8" w:rsidRPr="008009D9">
        <w:rPr>
          <w:sz w:val="28"/>
          <w:szCs w:val="28"/>
        </w:rPr>
        <w:t xml:space="preserve">Если в структуре ЦОВ имеется оператор консультативного обслуживания, то оператор должен заполнить УКИО, указав тип вызова – «КОН». УКИО с вызовом будет передана оператору с соответствующей ролью. Если в структуре ЦОВ оператор консультативного обслуживания отсутствует, то оператор должен предоставить </w:t>
      </w:r>
      <w:r w:rsidRPr="008009D9">
        <w:rPr>
          <w:sz w:val="28"/>
          <w:szCs w:val="28"/>
        </w:rPr>
        <w:t>заявителю информацию из информационно-консультационной базы данных</w:t>
      </w:r>
      <w:r w:rsidR="00107EA8" w:rsidRPr="008009D9">
        <w:rPr>
          <w:sz w:val="28"/>
          <w:szCs w:val="28"/>
        </w:rPr>
        <w:t>. Доступ оператора к консультационной базе данных осуществляется нажатием кнопки «КОН». Далее выполняется поиск требуемой информации с передачей ее заявителю</w:t>
      </w:r>
      <w:r w:rsidR="008009D9">
        <w:rPr>
          <w:sz w:val="28"/>
          <w:szCs w:val="28"/>
        </w:rPr>
        <w:t xml:space="preserve">, либо произвести автоматический поиск по значению поля описания происшествия в </w:t>
      </w:r>
      <w:r w:rsidR="008009D9" w:rsidRPr="0073162C">
        <w:rPr>
          <w:sz w:val="28"/>
          <w:szCs w:val="28"/>
        </w:rPr>
        <w:t>информационно-консультационной базе</w:t>
      </w:r>
      <w:r w:rsidR="008009D9">
        <w:rPr>
          <w:sz w:val="28"/>
          <w:szCs w:val="28"/>
        </w:rPr>
        <w:t xml:space="preserve"> кнопкой КОН, встроенной в форму заполнения УКИО</w:t>
      </w:r>
      <w:r w:rsidR="00107EA8" w:rsidRPr="008009D9">
        <w:rPr>
          <w:sz w:val="28"/>
          <w:szCs w:val="28"/>
        </w:rPr>
        <w:t>. При необходимости</w:t>
      </w:r>
      <w:r w:rsidR="008009D9">
        <w:rPr>
          <w:sz w:val="28"/>
          <w:szCs w:val="28"/>
        </w:rPr>
        <w:t xml:space="preserve">, предоставленная заявителю информация </w:t>
      </w:r>
      <w:r w:rsidR="00107EA8" w:rsidRPr="008009D9">
        <w:rPr>
          <w:sz w:val="28"/>
          <w:szCs w:val="28"/>
        </w:rPr>
        <w:t>может быть вставлена в УКИО с дальнейшим ее сохранением.</w:t>
      </w:r>
    </w:p>
    <w:p w:rsidR="0071647B" w:rsidRPr="00AC3C59" w:rsidRDefault="00F07293" w:rsidP="00C57969">
      <w:pPr>
        <w:spacing w:after="0"/>
        <w:ind w:firstLine="708"/>
        <w:rPr>
          <w:sz w:val="28"/>
          <w:szCs w:val="28"/>
        </w:rPr>
      </w:pPr>
      <w:r w:rsidRPr="00AC3C59">
        <w:rPr>
          <w:sz w:val="28"/>
          <w:szCs w:val="28"/>
        </w:rPr>
        <w:t xml:space="preserve">Созданную </w:t>
      </w:r>
      <w:r w:rsidR="00F30BA1">
        <w:rPr>
          <w:sz w:val="28"/>
          <w:szCs w:val="28"/>
        </w:rPr>
        <w:t>УКИО</w:t>
      </w:r>
      <w:r w:rsidR="00CA67B0" w:rsidRPr="00AC3C59">
        <w:rPr>
          <w:sz w:val="28"/>
          <w:szCs w:val="28"/>
        </w:rPr>
        <w:t xml:space="preserve"> можно открыть несколькими способами</w:t>
      </w:r>
      <w:proofErr w:type="gramStart"/>
      <w:r w:rsidR="008009D9">
        <w:rPr>
          <w:sz w:val="28"/>
          <w:szCs w:val="28"/>
        </w:rPr>
        <w:t>.</w:t>
      </w:r>
      <w:proofErr w:type="gramEnd"/>
      <w:r w:rsidR="00CA67B0" w:rsidRPr="00AC3C59">
        <w:rPr>
          <w:sz w:val="28"/>
          <w:szCs w:val="28"/>
        </w:rPr>
        <w:t xml:space="preserve"> </w:t>
      </w:r>
      <w:r w:rsidR="008009D9">
        <w:rPr>
          <w:sz w:val="28"/>
          <w:szCs w:val="28"/>
        </w:rPr>
        <w:t>П</w:t>
      </w:r>
      <w:r w:rsidR="00CA67B0" w:rsidRPr="00AC3C59">
        <w:rPr>
          <w:sz w:val="28"/>
          <w:szCs w:val="28"/>
        </w:rPr>
        <w:t>ервый способ </w:t>
      </w:r>
      <w:r w:rsidRPr="00AC3C59">
        <w:rPr>
          <w:sz w:val="28"/>
          <w:szCs w:val="28"/>
        </w:rPr>
        <w:noBreakHyphen/>
      </w:r>
      <w:r w:rsidR="00CA67B0" w:rsidRPr="00AC3C59">
        <w:rPr>
          <w:sz w:val="28"/>
          <w:szCs w:val="28"/>
        </w:rPr>
        <w:t xml:space="preserve"> двойной клик на карточку в общем списке, второй – выделение карточки в общем списке и нажатие кнопки «Открыть» или сочетания клавиш </w:t>
      </w:r>
      <w:r w:rsidR="00CA67B0" w:rsidRPr="00AC3C59">
        <w:rPr>
          <w:sz w:val="28"/>
          <w:szCs w:val="28"/>
          <w:lang w:val="en-US"/>
        </w:rPr>
        <w:t>Ctrl</w:t>
      </w:r>
      <w:r w:rsidR="00CA67B0" w:rsidRPr="00AC3C59">
        <w:rPr>
          <w:sz w:val="28"/>
          <w:szCs w:val="28"/>
        </w:rPr>
        <w:t>+</w:t>
      </w:r>
      <w:r w:rsidR="00CA67B0" w:rsidRPr="00AC3C59">
        <w:rPr>
          <w:sz w:val="28"/>
          <w:szCs w:val="28"/>
          <w:lang w:val="en-US"/>
        </w:rPr>
        <w:t>Enter</w:t>
      </w:r>
      <w:r w:rsidR="00CA67B0" w:rsidRPr="00AC3C59">
        <w:rPr>
          <w:sz w:val="28"/>
          <w:szCs w:val="28"/>
        </w:rPr>
        <w:t xml:space="preserve">. </w:t>
      </w:r>
      <w:proofErr w:type="gramStart"/>
      <w:r w:rsidR="005B6AE8" w:rsidRPr="00AC3C59">
        <w:rPr>
          <w:sz w:val="28"/>
          <w:szCs w:val="28"/>
        </w:rPr>
        <w:t xml:space="preserve">При открытии карточки в поле для заполнения появится вся информация, связанная с данной </w:t>
      </w:r>
      <w:r w:rsidR="00917E69">
        <w:rPr>
          <w:sz w:val="28"/>
          <w:szCs w:val="28"/>
        </w:rPr>
        <w:t>УКИО</w:t>
      </w:r>
      <w:r w:rsidR="005B6AE8" w:rsidRPr="00AC3C59">
        <w:rPr>
          <w:sz w:val="28"/>
          <w:szCs w:val="28"/>
        </w:rPr>
        <w:t>, а на вкладках</w:t>
      </w:r>
      <w:r w:rsidR="00B1686D" w:rsidRPr="00AC3C59">
        <w:rPr>
          <w:sz w:val="28"/>
          <w:szCs w:val="28"/>
        </w:rPr>
        <w:t>, на которых отмечен номер службы и цветовой статус отработк</w:t>
      </w:r>
      <w:r w:rsidRPr="00AC3C59">
        <w:rPr>
          <w:sz w:val="28"/>
          <w:szCs w:val="28"/>
        </w:rPr>
        <w:t>и</w:t>
      </w:r>
      <w:r w:rsidR="00B1686D" w:rsidRPr="00AC3C59">
        <w:rPr>
          <w:sz w:val="28"/>
          <w:szCs w:val="28"/>
        </w:rPr>
        <w:t xml:space="preserve"> инцидента</w:t>
      </w:r>
      <w:r w:rsidR="005B6AE8" w:rsidRPr="00AC3C59">
        <w:rPr>
          <w:sz w:val="28"/>
          <w:szCs w:val="28"/>
        </w:rPr>
        <w:t xml:space="preserve"> появится вся информация служб ДДС, которые заполняют свои специализированные поля.</w:t>
      </w:r>
      <w:proofErr w:type="gramEnd"/>
      <w:r w:rsidR="005B6AE8" w:rsidRPr="00AC3C59">
        <w:rPr>
          <w:sz w:val="28"/>
          <w:szCs w:val="28"/>
        </w:rPr>
        <w:t xml:space="preserve"> </w:t>
      </w:r>
      <w:proofErr w:type="gramStart"/>
      <w:r w:rsidR="005B6AE8" w:rsidRPr="00AC3C59">
        <w:rPr>
          <w:sz w:val="28"/>
          <w:szCs w:val="28"/>
        </w:rPr>
        <w:t xml:space="preserve">Для того чтобы редактировать существующую </w:t>
      </w:r>
      <w:r w:rsidR="00917E69">
        <w:rPr>
          <w:sz w:val="28"/>
          <w:szCs w:val="28"/>
        </w:rPr>
        <w:t>УКИО</w:t>
      </w:r>
      <w:r w:rsidR="005B6AE8" w:rsidRPr="00AC3C59">
        <w:rPr>
          <w:sz w:val="28"/>
          <w:szCs w:val="28"/>
        </w:rPr>
        <w:t>, оператору необходимо нажать на кнопку «Коррекция».</w:t>
      </w:r>
      <w:proofErr w:type="gramEnd"/>
      <w:r w:rsidR="005B6AE8" w:rsidRPr="00AC3C59">
        <w:rPr>
          <w:sz w:val="28"/>
          <w:szCs w:val="28"/>
        </w:rPr>
        <w:t xml:space="preserve"> В этом случае оператор не будет видеть вкладок служб экстренного реагирования и сможет продолжить заполнять карточку дополнительной информацией.</w:t>
      </w:r>
    </w:p>
    <w:p w:rsidR="00B1686D" w:rsidRPr="00AC3C59" w:rsidRDefault="00B1686D" w:rsidP="00C57969">
      <w:pPr>
        <w:spacing w:after="0"/>
        <w:ind w:firstLine="708"/>
        <w:rPr>
          <w:sz w:val="28"/>
          <w:szCs w:val="28"/>
        </w:rPr>
      </w:pPr>
      <w:r w:rsidRPr="00AC3C59">
        <w:rPr>
          <w:sz w:val="28"/>
          <w:szCs w:val="28"/>
        </w:rPr>
        <w:t>Заполнение данны</w:t>
      </w:r>
      <w:r w:rsidR="00F07293" w:rsidRPr="00AC3C59">
        <w:rPr>
          <w:sz w:val="28"/>
          <w:szCs w:val="28"/>
        </w:rPr>
        <w:t>х</w:t>
      </w:r>
      <w:r w:rsidRPr="00AC3C59">
        <w:rPr>
          <w:sz w:val="28"/>
          <w:szCs w:val="28"/>
        </w:rPr>
        <w:t xml:space="preserve"> в </w:t>
      </w:r>
      <w:r w:rsidR="00917E69">
        <w:rPr>
          <w:sz w:val="28"/>
          <w:szCs w:val="28"/>
        </w:rPr>
        <w:t>УКИО</w:t>
      </w:r>
      <w:r w:rsidR="00F07293" w:rsidRPr="00AC3C59">
        <w:rPr>
          <w:sz w:val="28"/>
          <w:szCs w:val="28"/>
        </w:rPr>
        <w:t>,</w:t>
      </w:r>
      <w:r w:rsidRPr="00AC3C59">
        <w:rPr>
          <w:sz w:val="28"/>
          <w:szCs w:val="28"/>
        </w:rPr>
        <w:t xml:space="preserve"> созданной при поступлении вызова</w:t>
      </w:r>
      <w:r w:rsidR="00F07293" w:rsidRPr="00AC3C59">
        <w:rPr>
          <w:sz w:val="28"/>
          <w:szCs w:val="28"/>
        </w:rPr>
        <w:t>,</w:t>
      </w:r>
      <w:r w:rsidRPr="00AC3C59">
        <w:rPr>
          <w:sz w:val="28"/>
          <w:szCs w:val="28"/>
        </w:rPr>
        <w:t xml:space="preserve"> идентично заполнени</w:t>
      </w:r>
      <w:r w:rsidR="008009D9">
        <w:rPr>
          <w:sz w:val="28"/>
          <w:szCs w:val="28"/>
        </w:rPr>
        <w:t>ю</w:t>
      </w:r>
      <w:r w:rsidRPr="00AC3C59">
        <w:rPr>
          <w:sz w:val="28"/>
          <w:szCs w:val="28"/>
        </w:rPr>
        <w:t xml:space="preserve"> карточки создан</w:t>
      </w:r>
      <w:r w:rsidR="00F07293" w:rsidRPr="00AC3C59">
        <w:rPr>
          <w:sz w:val="28"/>
          <w:szCs w:val="28"/>
        </w:rPr>
        <w:t>н</w:t>
      </w:r>
      <w:r w:rsidRPr="00AC3C59">
        <w:rPr>
          <w:sz w:val="28"/>
          <w:szCs w:val="28"/>
        </w:rPr>
        <w:t>о</w:t>
      </w:r>
      <w:r w:rsidR="00F07293" w:rsidRPr="00AC3C59">
        <w:rPr>
          <w:sz w:val="28"/>
          <w:szCs w:val="28"/>
        </w:rPr>
        <w:t>й</w:t>
      </w:r>
      <w:r w:rsidRPr="00AC3C59">
        <w:rPr>
          <w:sz w:val="28"/>
          <w:szCs w:val="28"/>
        </w:rPr>
        <w:t xml:space="preserve"> вручную</w:t>
      </w:r>
      <w:r w:rsidR="00F07293" w:rsidRPr="00AC3C59">
        <w:rPr>
          <w:sz w:val="28"/>
          <w:szCs w:val="28"/>
        </w:rPr>
        <w:t>. И</w:t>
      </w:r>
      <w:r w:rsidRPr="00AC3C59">
        <w:rPr>
          <w:sz w:val="28"/>
          <w:szCs w:val="28"/>
        </w:rPr>
        <w:t xml:space="preserve">сключением </w:t>
      </w:r>
      <w:r w:rsidR="00F07293" w:rsidRPr="00AC3C59">
        <w:rPr>
          <w:sz w:val="28"/>
          <w:szCs w:val="28"/>
        </w:rPr>
        <w:t xml:space="preserve">является </w:t>
      </w:r>
      <w:r w:rsidRPr="00AC3C59">
        <w:rPr>
          <w:sz w:val="28"/>
          <w:szCs w:val="28"/>
        </w:rPr>
        <w:t>автоматическ</w:t>
      </w:r>
      <w:r w:rsidR="00F07293" w:rsidRPr="00AC3C59">
        <w:rPr>
          <w:sz w:val="28"/>
          <w:szCs w:val="28"/>
        </w:rPr>
        <w:t>ая</w:t>
      </w:r>
      <w:r w:rsidRPr="00AC3C59">
        <w:rPr>
          <w:sz w:val="28"/>
          <w:szCs w:val="28"/>
        </w:rPr>
        <w:t xml:space="preserve"> подста</w:t>
      </w:r>
      <w:r w:rsidR="007256CB" w:rsidRPr="00AC3C59">
        <w:rPr>
          <w:sz w:val="28"/>
          <w:szCs w:val="28"/>
        </w:rPr>
        <w:t xml:space="preserve">новка </w:t>
      </w:r>
      <w:r w:rsidRPr="00AC3C59">
        <w:rPr>
          <w:sz w:val="28"/>
          <w:szCs w:val="28"/>
        </w:rPr>
        <w:t xml:space="preserve">данных о номере абонента в случае приёма вызова и информации о </w:t>
      </w:r>
      <w:proofErr w:type="spellStart"/>
      <w:r w:rsidRPr="00AC3C59">
        <w:rPr>
          <w:sz w:val="28"/>
          <w:szCs w:val="28"/>
        </w:rPr>
        <w:t>геолокации</w:t>
      </w:r>
      <w:proofErr w:type="spellEnd"/>
      <w:r w:rsidRPr="00AC3C59">
        <w:rPr>
          <w:sz w:val="28"/>
          <w:szCs w:val="28"/>
        </w:rPr>
        <w:t xml:space="preserve"> заявителя, </w:t>
      </w:r>
      <w:r w:rsidR="00F07293" w:rsidRPr="00AC3C59">
        <w:rPr>
          <w:sz w:val="28"/>
          <w:szCs w:val="28"/>
        </w:rPr>
        <w:t xml:space="preserve">при </w:t>
      </w:r>
      <w:r w:rsidRPr="00AC3C59">
        <w:rPr>
          <w:sz w:val="28"/>
          <w:szCs w:val="28"/>
        </w:rPr>
        <w:t>наличи</w:t>
      </w:r>
      <w:r w:rsidR="00F07293" w:rsidRPr="00AC3C59">
        <w:rPr>
          <w:sz w:val="28"/>
          <w:szCs w:val="28"/>
        </w:rPr>
        <w:t>и</w:t>
      </w:r>
      <w:r w:rsidRPr="00AC3C59">
        <w:rPr>
          <w:sz w:val="28"/>
          <w:szCs w:val="28"/>
        </w:rPr>
        <w:t xml:space="preserve"> интеграци</w:t>
      </w:r>
      <w:r w:rsidR="00F07293" w:rsidRPr="00AC3C59">
        <w:rPr>
          <w:sz w:val="28"/>
          <w:szCs w:val="28"/>
        </w:rPr>
        <w:t>и</w:t>
      </w:r>
      <w:r w:rsidRPr="00AC3C59">
        <w:rPr>
          <w:sz w:val="28"/>
          <w:szCs w:val="28"/>
        </w:rPr>
        <w:t xml:space="preserve"> с операторами связи, либо в случае если прежде по данному абонентскому номеру информация о заявителе сохранялась в системе.</w:t>
      </w:r>
    </w:p>
    <w:p w:rsidR="00B1686D" w:rsidRPr="00AC3C59" w:rsidRDefault="00B1686D" w:rsidP="00C57969">
      <w:pPr>
        <w:spacing w:after="0"/>
        <w:ind w:firstLine="708"/>
        <w:rPr>
          <w:sz w:val="28"/>
          <w:szCs w:val="28"/>
        </w:rPr>
      </w:pPr>
      <w:r w:rsidRPr="00AC3C59">
        <w:rPr>
          <w:sz w:val="28"/>
          <w:szCs w:val="28"/>
        </w:rPr>
        <w:lastRenderedPageBreak/>
        <w:t xml:space="preserve">Данные в </w:t>
      </w:r>
      <w:r w:rsidR="007256CB" w:rsidRPr="00AC3C59">
        <w:rPr>
          <w:sz w:val="28"/>
          <w:szCs w:val="28"/>
        </w:rPr>
        <w:t xml:space="preserve">заполненном </w:t>
      </w:r>
      <w:r w:rsidRPr="00AC3C59">
        <w:rPr>
          <w:sz w:val="28"/>
          <w:szCs w:val="28"/>
        </w:rPr>
        <w:t xml:space="preserve">шаблоне </w:t>
      </w:r>
      <w:r w:rsidR="00917E69">
        <w:rPr>
          <w:sz w:val="28"/>
          <w:szCs w:val="28"/>
        </w:rPr>
        <w:t>УКИО</w:t>
      </w:r>
      <w:r w:rsidRPr="00AC3C59">
        <w:rPr>
          <w:sz w:val="28"/>
          <w:szCs w:val="28"/>
        </w:rPr>
        <w:t xml:space="preserve"> разделены на 4 блока информации: общая информация об инциденте заполняемая автоматически, место происшествия, описание происшествия и информация о заявителе. </w:t>
      </w:r>
      <w:r w:rsidR="00272E7D" w:rsidRPr="00AC3C59">
        <w:rPr>
          <w:sz w:val="28"/>
          <w:szCs w:val="28"/>
        </w:rPr>
        <w:t>Часть полей в шаблоне заполняется произвольными значениями, часть выбирается из предложенных классификаторов и словарей, причём стоит отметить, что все те поля, к которым подключены внутренние словари системы</w:t>
      </w:r>
      <w:r w:rsidR="002669B4" w:rsidRPr="00AC3C59">
        <w:rPr>
          <w:sz w:val="28"/>
          <w:szCs w:val="28"/>
        </w:rPr>
        <w:t>,</w:t>
      </w:r>
      <w:r w:rsidR="00272E7D" w:rsidRPr="00AC3C59">
        <w:rPr>
          <w:sz w:val="28"/>
          <w:szCs w:val="28"/>
        </w:rPr>
        <w:t xml:space="preserve"> необходимо заполнять</w:t>
      </w:r>
      <w:r w:rsidR="002669B4" w:rsidRPr="00AC3C59">
        <w:rPr>
          <w:sz w:val="28"/>
          <w:szCs w:val="28"/>
        </w:rPr>
        <w:t>,</w:t>
      </w:r>
      <w:r w:rsidR="00272E7D" w:rsidRPr="00AC3C59">
        <w:rPr>
          <w:sz w:val="28"/>
          <w:szCs w:val="28"/>
        </w:rPr>
        <w:t xml:space="preserve"> выбирая одно из значений предложенного справочником. В противном случае при некорректном заполнении такого поля </w:t>
      </w:r>
      <w:r w:rsidR="00371B9B" w:rsidRPr="00AC3C59">
        <w:rPr>
          <w:sz w:val="28"/>
          <w:szCs w:val="28"/>
        </w:rPr>
        <w:t>информацией</w:t>
      </w:r>
      <w:r w:rsidR="007256CB" w:rsidRPr="00AC3C59">
        <w:rPr>
          <w:sz w:val="28"/>
          <w:szCs w:val="28"/>
        </w:rPr>
        <w:t>,</w:t>
      </w:r>
      <w:r w:rsidR="00371B9B" w:rsidRPr="00AC3C59">
        <w:rPr>
          <w:sz w:val="28"/>
          <w:szCs w:val="28"/>
        </w:rPr>
        <w:t xml:space="preserve"> не соответствующей предложенному словарю</w:t>
      </w:r>
      <w:r w:rsidR="007256CB" w:rsidRPr="00AC3C59">
        <w:rPr>
          <w:sz w:val="28"/>
          <w:szCs w:val="28"/>
        </w:rPr>
        <w:t>, поле</w:t>
      </w:r>
      <w:r w:rsidR="00371B9B" w:rsidRPr="00AC3C59">
        <w:rPr>
          <w:sz w:val="28"/>
          <w:szCs w:val="28"/>
        </w:rPr>
        <w:t xml:space="preserve"> будет подсвечено красным цветом и</w:t>
      </w:r>
      <w:r w:rsidR="002669B4" w:rsidRPr="00AC3C59">
        <w:rPr>
          <w:sz w:val="28"/>
          <w:szCs w:val="28"/>
        </w:rPr>
        <w:t>,</w:t>
      </w:r>
      <w:r w:rsidR="00371B9B" w:rsidRPr="00AC3C59">
        <w:rPr>
          <w:sz w:val="28"/>
          <w:szCs w:val="28"/>
        </w:rPr>
        <w:t xml:space="preserve"> при попытке сохранить карточку</w:t>
      </w:r>
      <w:r w:rsidR="002669B4" w:rsidRPr="00AC3C59">
        <w:rPr>
          <w:sz w:val="28"/>
          <w:szCs w:val="28"/>
        </w:rPr>
        <w:t>,</w:t>
      </w:r>
      <w:r w:rsidR="00371B9B" w:rsidRPr="00AC3C59">
        <w:rPr>
          <w:sz w:val="28"/>
          <w:szCs w:val="28"/>
        </w:rPr>
        <w:t xml:space="preserve"> </w:t>
      </w:r>
      <w:r w:rsidR="00F30BA1">
        <w:rPr>
          <w:sz w:val="28"/>
          <w:szCs w:val="28"/>
        </w:rPr>
        <w:t>УСПО-112</w:t>
      </w:r>
      <w:r w:rsidR="00371B9B" w:rsidRPr="00AC3C59">
        <w:rPr>
          <w:sz w:val="28"/>
          <w:szCs w:val="28"/>
        </w:rPr>
        <w:t xml:space="preserve"> предложит ввести в это поле другое значение. При заполнении </w:t>
      </w:r>
      <w:r w:rsidR="00917E69">
        <w:rPr>
          <w:sz w:val="28"/>
          <w:szCs w:val="28"/>
        </w:rPr>
        <w:t>УКИО</w:t>
      </w:r>
      <w:r w:rsidR="002669B4" w:rsidRPr="00AC3C59">
        <w:rPr>
          <w:sz w:val="28"/>
          <w:szCs w:val="28"/>
        </w:rPr>
        <w:t>,</w:t>
      </w:r>
      <w:r w:rsidR="00371B9B" w:rsidRPr="00AC3C59">
        <w:rPr>
          <w:sz w:val="28"/>
          <w:szCs w:val="28"/>
        </w:rPr>
        <w:t xml:space="preserve"> оператор может</w:t>
      </w:r>
      <w:r w:rsidR="002669B4" w:rsidRPr="00AC3C59">
        <w:rPr>
          <w:sz w:val="28"/>
          <w:szCs w:val="28"/>
        </w:rPr>
        <w:t>,</w:t>
      </w:r>
      <w:r w:rsidR="00371B9B" w:rsidRPr="00AC3C59">
        <w:rPr>
          <w:sz w:val="28"/>
          <w:szCs w:val="28"/>
        </w:rPr>
        <w:t xml:space="preserve"> разговаривать с абонентом</w:t>
      </w:r>
      <w:r w:rsidR="002669B4" w:rsidRPr="00AC3C59">
        <w:rPr>
          <w:sz w:val="28"/>
          <w:szCs w:val="28"/>
        </w:rPr>
        <w:t>. В</w:t>
      </w:r>
      <w:r w:rsidR="00371B9B" w:rsidRPr="00AC3C59">
        <w:rPr>
          <w:sz w:val="28"/>
          <w:szCs w:val="28"/>
        </w:rPr>
        <w:t xml:space="preserve"> случае разрыва связи или необходимо</w:t>
      </w:r>
      <w:r w:rsidR="002669B4" w:rsidRPr="00AC3C59">
        <w:rPr>
          <w:sz w:val="28"/>
          <w:szCs w:val="28"/>
        </w:rPr>
        <w:t>сти</w:t>
      </w:r>
      <w:r w:rsidR="00371B9B" w:rsidRPr="00AC3C59">
        <w:rPr>
          <w:sz w:val="28"/>
          <w:szCs w:val="28"/>
        </w:rPr>
        <w:t xml:space="preserve"> выполн</w:t>
      </w:r>
      <w:r w:rsidR="002669B4" w:rsidRPr="00AC3C59">
        <w:rPr>
          <w:sz w:val="28"/>
          <w:szCs w:val="28"/>
        </w:rPr>
        <w:t xml:space="preserve">ения </w:t>
      </w:r>
      <w:r w:rsidR="00371B9B" w:rsidRPr="00AC3C59">
        <w:rPr>
          <w:sz w:val="28"/>
          <w:szCs w:val="28"/>
        </w:rPr>
        <w:t>исходящ</w:t>
      </w:r>
      <w:r w:rsidR="002669B4" w:rsidRPr="00AC3C59">
        <w:rPr>
          <w:sz w:val="28"/>
          <w:szCs w:val="28"/>
        </w:rPr>
        <w:t xml:space="preserve">его </w:t>
      </w:r>
      <w:r w:rsidR="00371B9B" w:rsidRPr="00AC3C59">
        <w:rPr>
          <w:sz w:val="28"/>
          <w:szCs w:val="28"/>
        </w:rPr>
        <w:t>вызов</w:t>
      </w:r>
      <w:r w:rsidR="002669B4" w:rsidRPr="00AC3C59">
        <w:rPr>
          <w:sz w:val="28"/>
          <w:szCs w:val="28"/>
        </w:rPr>
        <w:t>а</w:t>
      </w:r>
      <w:r w:rsidR="00371B9B" w:rsidRPr="00AC3C59">
        <w:rPr>
          <w:sz w:val="28"/>
          <w:szCs w:val="28"/>
        </w:rPr>
        <w:t xml:space="preserve"> абоненту</w:t>
      </w:r>
      <w:r w:rsidR="007256CB" w:rsidRPr="00AC3C59">
        <w:rPr>
          <w:sz w:val="28"/>
          <w:szCs w:val="28"/>
        </w:rPr>
        <w:t>,</w:t>
      </w:r>
      <w:r w:rsidR="00371B9B" w:rsidRPr="00AC3C59">
        <w:rPr>
          <w:sz w:val="28"/>
          <w:szCs w:val="28"/>
        </w:rPr>
        <w:t xml:space="preserve"> имеется кнопка обратного вызов</w:t>
      </w:r>
      <w:r w:rsidR="002669B4" w:rsidRPr="00AC3C59">
        <w:rPr>
          <w:sz w:val="28"/>
          <w:szCs w:val="28"/>
        </w:rPr>
        <w:t>а</w:t>
      </w:r>
      <w:r w:rsidR="00371B9B" w:rsidRPr="00AC3C59">
        <w:rPr>
          <w:sz w:val="28"/>
          <w:szCs w:val="28"/>
        </w:rPr>
        <w:t>, при нажатии на которую на РМО будет выполнен набор номера внесённого в соответствующее поле</w:t>
      </w:r>
      <w:r w:rsidR="002669B4" w:rsidRPr="00AC3C59">
        <w:rPr>
          <w:sz w:val="28"/>
          <w:szCs w:val="28"/>
        </w:rPr>
        <w:t xml:space="preserve"> обратного вызова</w:t>
      </w:r>
      <w:r w:rsidR="00371B9B" w:rsidRPr="00AC3C59">
        <w:rPr>
          <w:sz w:val="28"/>
          <w:szCs w:val="28"/>
        </w:rPr>
        <w:t xml:space="preserve">. В форме заполнения </w:t>
      </w:r>
      <w:r w:rsidR="00917E69">
        <w:rPr>
          <w:sz w:val="28"/>
          <w:szCs w:val="28"/>
        </w:rPr>
        <w:t>УКИ</w:t>
      </w:r>
      <w:r w:rsidR="00F30BA1">
        <w:rPr>
          <w:sz w:val="28"/>
          <w:szCs w:val="28"/>
        </w:rPr>
        <w:t>О</w:t>
      </w:r>
      <w:r w:rsidR="00371B9B" w:rsidRPr="00AC3C59">
        <w:rPr>
          <w:sz w:val="28"/>
          <w:szCs w:val="28"/>
        </w:rPr>
        <w:t xml:space="preserve"> реализована система помощи </w:t>
      </w:r>
      <w:r w:rsidR="002669B4" w:rsidRPr="00AC3C59">
        <w:rPr>
          <w:sz w:val="28"/>
          <w:szCs w:val="28"/>
        </w:rPr>
        <w:t xml:space="preserve">оператору </w:t>
      </w:r>
      <w:r w:rsidR="00371B9B" w:rsidRPr="00AC3C59">
        <w:rPr>
          <w:sz w:val="28"/>
          <w:szCs w:val="28"/>
        </w:rPr>
        <w:t>принятия решения. В случае тип</w:t>
      </w:r>
      <w:r w:rsidR="00860212" w:rsidRPr="00AC3C59">
        <w:rPr>
          <w:sz w:val="28"/>
          <w:szCs w:val="28"/>
        </w:rPr>
        <w:t xml:space="preserve">ового </w:t>
      </w:r>
      <w:r w:rsidR="00371B9B" w:rsidRPr="00AC3C59">
        <w:rPr>
          <w:sz w:val="28"/>
          <w:szCs w:val="28"/>
        </w:rPr>
        <w:t xml:space="preserve">обращения граждан, оператор имеет возможность выбора значения </w:t>
      </w:r>
      <w:r w:rsidR="00860212" w:rsidRPr="00AC3C59">
        <w:rPr>
          <w:sz w:val="28"/>
          <w:szCs w:val="28"/>
        </w:rPr>
        <w:t>«</w:t>
      </w:r>
      <w:r w:rsidR="00371B9B" w:rsidRPr="00AC3C59">
        <w:rPr>
          <w:sz w:val="28"/>
          <w:szCs w:val="28"/>
        </w:rPr>
        <w:t xml:space="preserve">Типа </w:t>
      </w:r>
      <w:r w:rsidR="00860212" w:rsidRPr="00AC3C59">
        <w:rPr>
          <w:sz w:val="28"/>
          <w:szCs w:val="28"/>
        </w:rPr>
        <w:t>п</w:t>
      </w:r>
      <w:r w:rsidR="00371B9B" w:rsidRPr="00AC3C59">
        <w:rPr>
          <w:sz w:val="28"/>
          <w:szCs w:val="28"/>
        </w:rPr>
        <w:t>роисшествия</w:t>
      </w:r>
      <w:r w:rsidR="00860212" w:rsidRPr="00AC3C59">
        <w:rPr>
          <w:sz w:val="28"/>
          <w:szCs w:val="28"/>
        </w:rPr>
        <w:t>»,</w:t>
      </w:r>
      <w:r w:rsidR="00371B9B" w:rsidRPr="00AC3C59">
        <w:rPr>
          <w:sz w:val="28"/>
          <w:szCs w:val="28"/>
        </w:rPr>
        <w:t xml:space="preserve"> на основании которого буд</w:t>
      </w:r>
      <w:r w:rsidR="00860212" w:rsidRPr="00AC3C59">
        <w:rPr>
          <w:sz w:val="28"/>
          <w:szCs w:val="28"/>
        </w:rPr>
        <w:t>у</w:t>
      </w:r>
      <w:r w:rsidR="00371B9B" w:rsidRPr="00AC3C59">
        <w:rPr>
          <w:sz w:val="28"/>
          <w:szCs w:val="28"/>
        </w:rPr>
        <w:t xml:space="preserve">т автоматически выставлены </w:t>
      </w:r>
      <w:r w:rsidR="00860212" w:rsidRPr="00AC3C59">
        <w:rPr>
          <w:sz w:val="28"/>
          <w:szCs w:val="28"/>
        </w:rPr>
        <w:t>«</w:t>
      </w:r>
      <w:r w:rsidR="00371B9B" w:rsidRPr="00AC3C59">
        <w:rPr>
          <w:sz w:val="28"/>
          <w:szCs w:val="28"/>
        </w:rPr>
        <w:t xml:space="preserve">Тип </w:t>
      </w:r>
      <w:r w:rsidR="00860212" w:rsidRPr="00AC3C59">
        <w:rPr>
          <w:sz w:val="28"/>
          <w:szCs w:val="28"/>
        </w:rPr>
        <w:t>в</w:t>
      </w:r>
      <w:r w:rsidR="00371B9B" w:rsidRPr="00AC3C59">
        <w:rPr>
          <w:sz w:val="28"/>
          <w:szCs w:val="28"/>
        </w:rPr>
        <w:t>ызова</w:t>
      </w:r>
      <w:r w:rsidR="00860212" w:rsidRPr="00AC3C59">
        <w:rPr>
          <w:sz w:val="28"/>
          <w:szCs w:val="28"/>
        </w:rPr>
        <w:t>»</w:t>
      </w:r>
      <w:r w:rsidR="00371B9B" w:rsidRPr="00AC3C59">
        <w:rPr>
          <w:sz w:val="28"/>
          <w:szCs w:val="28"/>
        </w:rPr>
        <w:t xml:space="preserve"> и дополнительно привлекаемые службы. В случае выполнения этих действия вручную оператор выбирает </w:t>
      </w:r>
      <w:r w:rsidR="00860212" w:rsidRPr="00AC3C59">
        <w:rPr>
          <w:sz w:val="28"/>
          <w:szCs w:val="28"/>
        </w:rPr>
        <w:t>«</w:t>
      </w:r>
      <w:r w:rsidR="00371B9B" w:rsidRPr="00AC3C59">
        <w:rPr>
          <w:sz w:val="28"/>
          <w:szCs w:val="28"/>
        </w:rPr>
        <w:t xml:space="preserve">Тип </w:t>
      </w:r>
      <w:r w:rsidR="00860212" w:rsidRPr="00AC3C59">
        <w:rPr>
          <w:sz w:val="28"/>
          <w:szCs w:val="28"/>
        </w:rPr>
        <w:t>в</w:t>
      </w:r>
      <w:r w:rsidR="00371B9B" w:rsidRPr="00AC3C59">
        <w:rPr>
          <w:sz w:val="28"/>
          <w:szCs w:val="28"/>
        </w:rPr>
        <w:t>ызова</w:t>
      </w:r>
      <w:r w:rsidR="00860212" w:rsidRPr="00AC3C59">
        <w:rPr>
          <w:sz w:val="28"/>
          <w:szCs w:val="28"/>
        </w:rPr>
        <w:t>»</w:t>
      </w:r>
      <w:r w:rsidR="00371B9B" w:rsidRPr="00AC3C59">
        <w:rPr>
          <w:sz w:val="28"/>
          <w:szCs w:val="28"/>
        </w:rPr>
        <w:t xml:space="preserve"> в соответствующем поле из предложенного справочника и</w:t>
      </w:r>
      <w:r w:rsidR="00860212" w:rsidRPr="00AC3C59">
        <w:rPr>
          <w:sz w:val="28"/>
          <w:szCs w:val="28"/>
        </w:rPr>
        <w:t>,</w:t>
      </w:r>
      <w:r w:rsidR="00371B9B" w:rsidRPr="00AC3C59">
        <w:rPr>
          <w:sz w:val="28"/>
          <w:szCs w:val="28"/>
        </w:rPr>
        <w:t xml:space="preserve"> при необходимости</w:t>
      </w:r>
      <w:r w:rsidR="00860212" w:rsidRPr="00AC3C59">
        <w:rPr>
          <w:sz w:val="28"/>
          <w:szCs w:val="28"/>
        </w:rPr>
        <w:t>,</w:t>
      </w:r>
      <w:r w:rsidR="00371B9B" w:rsidRPr="00AC3C59">
        <w:rPr>
          <w:sz w:val="28"/>
          <w:szCs w:val="28"/>
        </w:rPr>
        <w:t xml:space="preserve"> </w:t>
      </w:r>
      <w:r w:rsidR="00860212" w:rsidRPr="00AC3C59">
        <w:rPr>
          <w:sz w:val="28"/>
          <w:szCs w:val="28"/>
        </w:rPr>
        <w:t xml:space="preserve">признак </w:t>
      </w:r>
      <w:r w:rsidR="00371B9B" w:rsidRPr="00AC3C59">
        <w:rPr>
          <w:sz w:val="28"/>
          <w:szCs w:val="28"/>
        </w:rPr>
        <w:t>отправк</w:t>
      </w:r>
      <w:r w:rsidR="00860212" w:rsidRPr="00AC3C59">
        <w:rPr>
          <w:sz w:val="28"/>
          <w:szCs w:val="28"/>
        </w:rPr>
        <w:t>и</w:t>
      </w:r>
      <w:r w:rsidR="00371B9B" w:rsidRPr="00AC3C59">
        <w:rPr>
          <w:sz w:val="28"/>
          <w:szCs w:val="28"/>
        </w:rPr>
        <w:t xml:space="preserve"> </w:t>
      </w:r>
      <w:r w:rsidR="00917E69">
        <w:rPr>
          <w:sz w:val="28"/>
          <w:szCs w:val="28"/>
        </w:rPr>
        <w:t>УКИО</w:t>
      </w:r>
      <w:r w:rsidR="00371B9B" w:rsidRPr="00AC3C59">
        <w:rPr>
          <w:sz w:val="28"/>
          <w:szCs w:val="28"/>
        </w:rPr>
        <w:t xml:space="preserve"> в дополнительные ДДС</w:t>
      </w:r>
      <w:r w:rsidR="00860212" w:rsidRPr="00AC3C59">
        <w:rPr>
          <w:sz w:val="28"/>
          <w:szCs w:val="28"/>
        </w:rPr>
        <w:t>,</w:t>
      </w:r>
      <w:r w:rsidR="00371B9B" w:rsidRPr="00AC3C59">
        <w:rPr>
          <w:sz w:val="28"/>
          <w:szCs w:val="28"/>
        </w:rPr>
        <w:t xml:space="preserve"> выставляет необходимые значения в строке </w:t>
      </w:r>
      <w:r w:rsidR="00860212" w:rsidRPr="00AC3C59">
        <w:rPr>
          <w:sz w:val="28"/>
          <w:szCs w:val="28"/>
        </w:rPr>
        <w:t>«</w:t>
      </w:r>
      <w:r w:rsidR="00371B9B" w:rsidRPr="00AC3C59">
        <w:rPr>
          <w:sz w:val="28"/>
          <w:szCs w:val="28"/>
        </w:rPr>
        <w:t>Другие задействованные службы</w:t>
      </w:r>
      <w:r w:rsidR="00860212" w:rsidRPr="00AC3C59">
        <w:rPr>
          <w:sz w:val="28"/>
          <w:szCs w:val="28"/>
        </w:rPr>
        <w:t>»</w:t>
      </w:r>
      <w:r w:rsidR="00371B9B" w:rsidRPr="00AC3C59">
        <w:rPr>
          <w:sz w:val="28"/>
          <w:szCs w:val="28"/>
        </w:rPr>
        <w:t xml:space="preserve">. При отсутствии активного голосового вызова во все отмеченные службы поступит </w:t>
      </w:r>
      <w:r w:rsidR="00860212" w:rsidRPr="00AC3C59">
        <w:rPr>
          <w:sz w:val="28"/>
          <w:szCs w:val="28"/>
        </w:rPr>
        <w:t xml:space="preserve">только </w:t>
      </w:r>
      <w:r w:rsidR="00917E69">
        <w:rPr>
          <w:sz w:val="28"/>
          <w:szCs w:val="28"/>
        </w:rPr>
        <w:t>УКИ</w:t>
      </w:r>
      <w:r w:rsidR="00F30BA1">
        <w:rPr>
          <w:sz w:val="28"/>
          <w:szCs w:val="28"/>
        </w:rPr>
        <w:t>О</w:t>
      </w:r>
      <w:r w:rsidR="00371B9B" w:rsidRPr="00AC3C59">
        <w:rPr>
          <w:sz w:val="28"/>
          <w:szCs w:val="28"/>
        </w:rPr>
        <w:t xml:space="preserve">. В случае если в момент отправки </w:t>
      </w:r>
      <w:r w:rsidR="008F132A" w:rsidRPr="00AC3C59">
        <w:rPr>
          <w:sz w:val="28"/>
          <w:szCs w:val="28"/>
        </w:rPr>
        <w:t>инцидента оператор разговаривает с абонентом</w:t>
      </w:r>
      <w:r w:rsidR="007256CB" w:rsidRPr="00AC3C59">
        <w:rPr>
          <w:sz w:val="28"/>
          <w:szCs w:val="28"/>
        </w:rPr>
        <w:t>.</w:t>
      </w:r>
      <w:r w:rsidR="008F132A" w:rsidRPr="00AC3C59">
        <w:rPr>
          <w:sz w:val="28"/>
          <w:szCs w:val="28"/>
        </w:rPr>
        <w:t xml:space="preserve"> Важно отметить, что вызов будет передан в одну службу, которая выставлена в поле </w:t>
      </w:r>
      <w:r w:rsidR="00860212" w:rsidRPr="00AC3C59">
        <w:rPr>
          <w:sz w:val="28"/>
          <w:szCs w:val="28"/>
        </w:rPr>
        <w:t>«</w:t>
      </w:r>
      <w:r w:rsidR="008F132A" w:rsidRPr="00AC3C59">
        <w:rPr>
          <w:sz w:val="28"/>
          <w:szCs w:val="28"/>
        </w:rPr>
        <w:t xml:space="preserve">Тип </w:t>
      </w:r>
      <w:r w:rsidR="00860212" w:rsidRPr="00AC3C59">
        <w:rPr>
          <w:sz w:val="28"/>
          <w:szCs w:val="28"/>
        </w:rPr>
        <w:t>в</w:t>
      </w:r>
      <w:r w:rsidR="008F132A" w:rsidRPr="00AC3C59">
        <w:rPr>
          <w:sz w:val="28"/>
          <w:szCs w:val="28"/>
        </w:rPr>
        <w:t>ызова</w:t>
      </w:r>
      <w:r w:rsidR="00860212" w:rsidRPr="00AC3C59">
        <w:rPr>
          <w:sz w:val="28"/>
          <w:szCs w:val="28"/>
        </w:rPr>
        <w:t>»</w:t>
      </w:r>
      <w:r w:rsidR="008F132A" w:rsidRPr="00AC3C59">
        <w:rPr>
          <w:sz w:val="28"/>
          <w:szCs w:val="28"/>
        </w:rPr>
        <w:t>. При необходимости установления конференцсвязи</w:t>
      </w:r>
      <w:r w:rsidR="00DB288E">
        <w:rPr>
          <w:sz w:val="28"/>
          <w:szCs w:val="28"/>
        </w:rPr>
        <w:t>,</w:t>
      </w:r>
      <w:r w:rsidR="008F132A" w:rsidRPr="00AC3C59">
        <w:rPr>
          <w:sz w:val="28"/>
          <w:szCs w:val="28"/>
        </w:rPr>
        <w:t xml:space="preserve"> необходимо использовать </w:t>
      </w:r>
      <w:r w:rsidR="00DB288E">
        <w:rPr>
          <w:sz w:val="28"/>
          <w:szCs w:val="28"/>
        </w:rPr>
        <w:t xml:space="preserve">соответствующие </w:t>
      </w:r>
      <w:r w:rsidR="008F132A" w:rsidRPr="00AC3C59">
        <w:rPr>
          <w:sz w:val="28"/>
          <w:szCs w:val="28"/>
        </w:rPr>
        <w:t>кнопки РМО.</w:t>
      </w:r>
    </w:p>
    <w:p w:rsidR="00860212" w:rsidRPr="00AC3C59" w:rsidRDefault="00860212" w:rsidP="00C57969">
      <w:pPr>
        <w:spacing w:after="0"/>
        <w:ind w:firstLine="708"/>
        <w:rPr>
          <w:sz w:val="28"/>
          <w:szCs w:val="28"/>
        </w:rPr>
      </w:pPr>
      <w:r w:rsidRPr="00AC3C59">
        <w:rPr>
          <w:sz w:val="28"/>
          <w:szCs w:val="28"/>
        </w:rPr>
        <w:t>Д</w:t>
      </w:r>
      <w:r w:rsidR="008F132A" w:rsidRPr="00AC3C59">
        <w:rPr>
          <w:sz w:val="28"/>
          <w:szCs w:val="28"/>
        </w:rPr>
        <w:t xml:space="preserve">ля удобства работы оператора в форме заполнения </w:t>
      </w:r>
      <w:r w:rsidR="00917E69">
        <w:rPr>
          <w:sz w:val="28"/>
          <w:szCs w:val="28"/>
        </w:rPr>
        <w:t>УКИО</w:t>
      </w:r>
      <w:r w:rsidR="008F132A" w:rsidRPr="00AC3C59">
        <w:rPr>
          <w:sz w:val="28"/>
          <w:szCs w:val="28"/>
        </w:rPr>
        <w:t xml:space="preserve"> имеются дополнительные функциональные кнопки:</w:t>
      </w:r>
    </w:p>
    <w:p w:rsidR="00860212" w:rsidRPr="00AC3C59" w:rsidRDefault="008F132A" w:rsidP="0005764D">
      <w:pPr>
        <w:pStyle w:val="a"/>
        <w:rPr>
          <w:sz w:val="28"/>
          <w:szCs w:val="28"/>
        </w:rPr>
      </w:pPr>
      <w:r w:rsidRPr="00AC3C59">
        <w:rPr>
          <w:sz w:val="28"/>
          <w:szCs w:val="28"/>
        </w:rPr>
        <w:lastRenderedPageBreak/>
        <w:t>кнопка переноса улицы в поле дополнительной информации, которая используется в случае если имеющийся в системе справочник не содержит значения реально существующей улицы</w:t>
      </w:r>
      <w:r w:rsidR="007256CB" w:rsidRPr="00AC3C59">
        <w:rPr>
          <w:sz w:val="28"/>
          <w:szCs w:val="28"/>
        </w:rPr>
        <w:t>,</w:t>
      </w:r>
      <w:r w:rsidRPr="00AC3C59">
        <w:rPr>
          <w:sz w:val="28"/>
          <w:szCs w:val="28"/>
        </w:rPr>
        <w:t xml:space="preserve"> которую требуется сохранить в карточке и передать в смежные службы;</w:t>
      </w:r>
    </w:p>
    <w:p w:rsidR="00860212" w:rsidRPr="00AC3C59" w:rsidRDefault="008F132A" w:rsidP="0005764D">
      <w:pPr>
        <w:pStyle w:val="a"/>
        <w:rPr>
          <w:sz w:val="28"/>
          <w:szCs w:val="28"/>
        </w:rPr>
      </w:pPr>
      <w:r w:rsidRPr="00AC3C59">
        <w:rPr>
          <w:sz w:val="28"/>
          <w:szCs w:val="28"/>
        </w:rPr>
        <w:t xml:space="preserve">кнопка </w:t>
      </w:r>
      <w:r w:rsidR="00860212" w:rsidRPr="00AC3C59">
        <w:rPr>
          <w:sz w:val="28"/>
          <w:szCs w:val="28"/>
        </w:rPr>
        <w:t>«П</w:t>
      </w:r>
      <w:r w:rsidRPr="00AC3C59">
        <w:rPr>
          <w:sz w:val="28"/>
          <w:szCs w:val="28"/>
        </w:rPr>
        <w:t>оказать на карте</w:t>
      </w:r>
      <w:r w:rsidR="00860212" w:rsidRPr="00AC3C59">
        <w:rPr>
          <w:sz w:val="28"/>
          <w:szCs w:val="28"/>
        </w:rPr>
        <w:t>»</w:t>
      </w:r>
      <w:r w:rsidRPr="00AC3C59">
        <w:rPr>
          <w:sz w:val="28"/>
          <w:szCs w:val="28"/>
        </w:rPr>
        <w:t xml:space="preserve"> используется для центрирования на карте введённого адреса места происшествия или расположения позвонившего абонента</w:t>
      </w:r>
    </w:p>
    <w:p w:rsidR="008F132A" w:rsidRPr="00AC3C59" w:rsidRDefault="008F132A" w:rsidP="0005764D">
      <w:pPr>
        <w:pStyle w:val="a"/>
        <w:rPr>
          <w:sz w:val="28"/>
          <w:szCs w:val="28"/>
        </w:rPr>
      </w:pPr>
      <w:r w:rsidRPr="00AC3C59">
        <w:rPr>
          <w:sz w:val="28"/>
          <w:szCs w:val="28"/>
        </w:rPr>
        <w:t xml:space="preserve">кнопки переноса адресной информации из области информации о </w:t>
      </w:r>
      <w:r w:rsidR="007256CB" w:rsidRPr="00AC3C59">
        <w:rPr>
          <w:sz w:val="28"/>
          <w:szCs w:val="28"/>
        </w:rPr>
        <w:t xml:space="preserve">месте происшествия </w:t>
      </w:r>
      <w:r w:rsidRPr="00AC3C59">
        <w:rPr>
          <w:sz w:val="28"/>
          <w:szCs w:val="28"/>
        </w:rPr>
        <w:t xml:space="preserve">в </w:t>
      </w:r>
      <w:r w:rsidR="006956D1" w:rsidRPr="00AC3C59">
        <w:rPr>
          <w:sz w:val="28"/>
          <w:szCs w:val="28"/>
        </w:rPr>
        <w:t>область о заявителе</w:t>
      </w:r>
      <w:r w:rsidRPr="00AC3C59">
        <w:rPr>
          <w:sz w:val="28"/>
          <w:szCs w:val="28"/>
        </w:rPr>
        <w:t>.</w:t>
      </w:r>
    </w:p>
    <w:p w:rsidR="008F132A" w:rsidRPr="00AC3C59" w:rsidRDefault="008F132A" w:rsidP="00C57969">
      <w:pPr>
        <w:spacing w:after="0"/>
        <w:ind w:firstLine="708"/>
        <w:rPr>
          <w:sz w:val="28"/>
          <w:szCs w:val="28"/>
        </w:rPr>
      </w:pPr>
      <w:r w:rsidRPr="00AC3C59">
        <w:rPr>
          <w:sz w:val="28"/>
          <w:szCs w:val="28"/>
        </w:rPr>
        <w:t xml:space="preserve">В случае если работа ведётся с </w:t>
      </w:r>
      <w:r w:rsidR="00917E69">
        <w:rPr>
          <w:sz w:val="28"/>
          <w:szCs w:val="28"/>
        </w:rPr>
        <w:t>УКИО</w:t>
      </w:r>
      <w:r w:rsidRPr="00AC3C59">
        <w:rPr>
          <w:sz w:val="28"/>
          <w:szCs w:val="28"/>
        </w:rPr>
        <w:t xml:space="preserve">, по которой ранее был записан телефонный разговор, то имеется возможность его прослушивания нажатием на кнопку </w:t>
      </w:r>
      <w:r w:rsidR="00860212" w:rsidRPr="00AC3C59">
        <w:rPr>
          <w:sz w:val="28"/>
          <w:szCs w:val="28"/>
        </w:rPr>
        <w:t>«П</w:t>
      </w:r>
      <w:r w:rsidRPr="00AC3C59">
        <w:rPr>
          <w:sz w:val="28"/>
          <w:szCs w:val="28"/>
        </w:rPr>
        <w:t>рослушать разговор</w:t>
      </w:r>
      <w:r w:rsidR="00860212" w:rsidRPr="00AC3C59">
        <w:rPr>
          <w:sz w:val="28"/>
          <w:szCs w:val="28"/>
        </w:rPr>
        <w:t>»</w:t>
      </w:r>
      <w:r w:rsidRPr="00AC3C59">
        <w:rPr>
          <w:sz w:val="28"/>
          <w:szCs w:val="28"/>
        </w:rPr>
        <w:t xml:space="preserve">. Так же имеется возможность сформировать шаблон для печати </w:t>
      </w:r>
      <w:r w:rsidR="00917E69">
        <w:rPr>
          <w:sz w:val="28"/>
          <w:szCs w:val="28"/>
        </w:rPr>
        <w:t>УКИО</w:t>
      </w:r>
      <w:r w:rsidRPr="00AC3C59">
        <w:rPr>
          <w:sz w:val="28"/>
          <w:szCs w:val="28"/>
        </w:rPr>
        <w:t xml:space="preserve"> </w:t>
      </w:r>
      <w:r w:rsidR="000D5469" w:rsidRPr="00AC3C59">
        <w:rPr>
          <w:sz w:val="28"/>
          <w:szCs w:val="28"/>
        </w:rPr>
        <w:t xml:space="preserve">при нажатии на кнопку </w:t>
      </w:r>
      <w:r w:rsidR="00860212" w:rsidRPr="00AC3C59">
        <w:rPr>
          <w:sz w:val="28"/>
          <w:szCs w:val="28"/>
        </w:rPr>
        <w:t>«П</w:t>
      </w:r>
      <w:r w:rsidR="000D5469" w:rsidRPr="00AC3C59">
        <w:rPr>
          <w:sz w:val="28"/>
          <w:szCs w:val="28"/>
        </w:rPr>
        <w:t>ечать карточки</w:t>
      </w:r>
      <w:r w:rsidR="00860212" w:rsidRPr="00AC3C59">
        <w:rPr>
          <w:sz w:val="28"/>
          <w:szCs w:val="28"/>
        </w:rPr>
        <w:t>»</w:t>
      </w:r>
      <w:r w:rsidR="000D5469" w:rsidRPr="00AC3C59">
        <w:rPr>
          <w:sz w:val="28"/>
          <w:szCs w:val="28"/>
        </w:rPr>
        <w:t xml:space="preserve">. </w:t>
      </w:r>
      <w:r w:rsidR="00C57969" w:rsidRPr="00AC3C59">
        <w:rPr>
          <w:sz w:val="28"/>
          <w:szCs w:val="28"/>
        </w:rPr>
        <w:t xml:space="preserve">Имеется возможность </w:t>
      </w:r>
      <w:r w:rsidR="000D5469" w:rsidRPr="00AC3C59">
        <w:rPr>
          <w:sz w:val="28"/>
          <w:szCs w:val="28"/>
        </w:rPr>
        <w:t xml:space="preserve">копирования данных из </w:t>
      </w:r>
      <w:r w:rsidR="00860212" w:rsidRPr="00AC3C59">
        <w:rPr>
          <w:sz w:val="28"/>
          <w:szCs w:val="28"/>
        </w:rPr>
        <w:t xml:space="preserve">ранее созданной </w:t>
      </w:r>
      <w:r w:rsidR="000D5469" w:rsidRPr="00AC3C59">
        <w:rPr>
          <w:sz w:val="28"/>
          <w:szCs w:val="28"/>
        </w:rPr>
        <w:t>карточки в новую</w:t>
      </w:r>
      <w:r w:rsidR="00C57969" w:rsidRPr="00AC3C59">
        <w:rPr>
          <w:sz w:val="28"/>
          <w:szCs w:val="28"/>
        </w:rPr>
        <w:t>.</w:t>
      </w:r>
      <w:r w:rsidR="000D5469" w:rsidRPr="00AC3C59">
        <w:rPr>
          <w:sz w:val="28"/>
          <w:szCs w:val="28"/>
        </w:rPr>
        <w:t xml:space="preserve"> При выборе в меню </w:t>
      </w:r>
      <w:r w:rsidR="00860212" w:rsidRPr="00AC3C59">
        <w:rPr>
          <w:sz w:val="28"/>
          <w:szCs w:val="28"/>
        </w:rPr>
        <w:t>«К</w:t>
      </w:r>
      <w:r w:rsidR="000D5469" w:rsidRPr="00AC3C59">
        <w:rPr>
          <w:sz w:val="28"/>
          <w:szCs w:val="28"/>
        </w:rPr>
        <w:t>опировать данные карточки</w:t>
      </w:r>
      <w:r w:rsidR="00860212" w:rsidRPr="00AC3C59">
        <w:rPr>
          <w:sz w:val="28"/>
          <w:szCs w:val="28"/>
        </w:rPr>
        <w:t>»</w:t>
      </w:r>
      <w:r w:rsidR="000D5469" w:rsidRPr="00AC3C59">
        <w:rPr>
          <w:sz w:val="28"/>
          <w:szCs w:val="28"/>
        </w:rPr>
        <w:t xml:space="preserve"> они будут скопированы в буфер обмена </w:t>
      </w:r>
      <w:r w:rsidR="00C57969" w:rsidRPr="00AC3C59">
        <w:rPr>
          <w:sz w:val="28"/>
          <w:szCs w:val="28"/>
        </w:rPr>
        <w:t>операционной системы</w:t>
      </w:r>
      <w:r w:rsidR="000D5469" w:rsidRPr="00AC3C59">
        <w:rPr>
          <w:sz w:val="28"/>
          <w:szCs w:val="28"/>
        </w:rPr>
        <w:t xml:space="preserve">, если далее во вновь созданной карточке в том же меню выбрать значение </w:t>
      </w:r>
      <w:r w:rsidR="00C57969" w:rsidRPr="00AC3C59">
        <w:rPr>
          <w:sz w:val="28"/>
          <w:szCs w:val="28"/>
        </w:rPr>
        <w:t>«В</w:t>
      </w:r>
      <w:r w:rsidR="000D5469" w:rsidRPr="00AC3C59">
        <w:rPr>
          <w:sz w:val="28"/>
          <w:szCs w:val="28"/>
        </w:rPr>
        <w:t>ставить данные в карточку</w:t>
      </w:r>
      <w:r w:rsidR="00C57969" w:rsidRPr="00AC3C59">
        <w:rPr>
          <w:sz w:val="28"/>
          <w:szCs w:val="28"/>
        </w:rPr>
        <w:t>»</w:t>
      </w:r>
      <w:r w:rsidR="000D5469" w:rsidRPr="00AC3C59">
        <w:rPr>
          <w:sz w:val="28"/>
          <w:szCs w:val="28"/>
        </w:rPr>
        <w:t>, то все ранее скопированные данные инцидента кроме привлекаемых служб будут вставлены во вновь созданную карточку.</w:t>
      </w:r>
    </w:p>
    <w:p w:rsidR="00D347C1" w:rsidRPr="00AC3C59" w:rsidRDefault="000D5469" w:rsidP="00D347C1">
      <w:pPr>
        <w:spacing w:after="0"/>
        <w:ind w:firstLine="708"/>
        <w:rPr>
          <w:sz w:val="28"/>
          <w:szCs w:val="28"/>
        </w:rPr>
      </w:pPr>
      <w:r w:rsidRPr="00AC3C59">
        <w:rPr>
          <w:sz w:val="28"/>
          <w:szCs w:val="28"/>
        </w:rPr>
        <w:t xml:space="preserve">В </w:t>
      </w:r>
      <w:r w:rsidR="00F30BA1">
        <w:rPr>
          <w:sz w:val="28"/>
          <w:szCs w:val="28"/>
        </w:rPr>
        <w:t>УСПО-112</w:t>
      </w:r>
      <w:r w:rsidR="00CA71FF" w:rsidRPr="00AC3C59">
        <w:rPr>
          <w:sz w:val="28"/>
          <w:szCs w:val="28"/>
        </w:rPr>
        <w:t xml:space="preserve"> имеется возможность автоматизированного</w:t>
      </w:r>
      <w:r w:rsidRPr="00AC3C59">
        <w:rPr>
          <w:sz w:val="28"/>
          <w:szCs w:val="28"/>
        </w:rPr>
        <w:t xml:space="preserve"> </w:t>
      </w:r>
      <w:r w:rsidR="00CA71FF" w:rsidRPr="00AC3C59">
        <w:rPr>
          <w:sz w:val="28"/>
          <w:szCs w:val="28"/>
        </w:rPr>
        <w:t>поиска инцидентов</w:t>
      </w:r>
      <w:r w:rsidR="00C57969" w:rsidRPr="00AC3C59">
        <w:rPr>
          <w:sz w:val="28"/>
          <w:szCs w:val="28"/>
        </w:rPr>
        <w:t>,</w:t>
      </w:r>
      <w:r w:rsidR="00CA71FF" w:rsidRPr="00AC3C59">
        <w:rPr>
          <w:sz w:val="28"/>
          <w:szCs w:val="28"/>
        </w:rPr>
        <w:t xml:space="preserve"> используемую в случаях массовых обращениях граждан по одной проблеме, а также в случае повторных звонков абонентов по уже ранее заведённому обращению</w:t>
      </w:r>
      <w:r w:rsidR="00C57969" w:rsidRPr="00AC3C59">
        <w:rPr>
          <w:sz w:val="28"/>
          <w:szCs w:val="28"/>
        </w:rPr>
        <w:t>.</w:t>
      </w:r>
      <w:r w:rsidR="00CA71FF" w:rsidRPr="00AC3C59">
        <w:rPr>
          <w:sz w:val="28"/>
          <w:szCs w:val="28"/>
        </w:rPr>
        <w:t xml:space="preserve"> </w:t>
      </w:r>
      <w:r w:rsidR="00C57969" w:rsidRPr="00AC3C59">
        <w:rPr>
          <w:sz w:val="28"/>
          <w:szCs w:val="28"/>
        </w:rPr>
        <w:t>Е</w:t>
      </w:r>
      <w:r w:rsidR="00CA71FF" w:rsidRPr="00AC3C59">
        <w:rPr>
          <w:sz w:val="28"/>
          <w:szCs w:val="28"/>
        </w:rPr>
        <w:t xml:space="preserve">сли при заполнении </w:t>
      </w:r>
      <w:r w:rsidR="00F30BA1">
        <w:rPr>
          <w:sz w:val="28"/>
          <w:szCs w:val="28"/>
        </w:rPr>
        <w:t>УКИО</w:t>
      </w:r>
      <w:r w:rsidR="00CA71FF" w:rsidRPr="00AC3C59">
        <w:rPr>
          <w:sz w:val="28"/>
          <w:szCs w:val="28"/>
        </w:rPr>
        <w:t xml:space="preserve"> система определяет сходства по нескольким параметрам, например</w:t>
      </w:r>
      <w:r w:rsidR="00C57969" w:rsidRPr="00AC3C59">
        <w:rPr>
          <w:sz w:val="28"/>
          <w:szCs w:val="28"/>
        </w:rPr>
        <w:t>,</w:t>
      </w:r>
      <w:r w:rsidR="00CA71FF" w:rsidRPr="00AC3C59">
        <w:rPr>
          <w:sz w:val="28"/>
          <w:szCs w:val="28"/>
        </w:rPr>
        <w:t xml:space="preserve"> </w:t>
      </w:r>
      <w:r w:rsidR="00C57969" w:rsidRPr="00AC3C59">
        <w:rPr>
          <w:sz w:val="28"/>
          <w:szCs w:val="28"/>
        </w:rPr>
        <w:t xml:space="preserve">по </w:t>
      </w:r>
      <w:r w:rsidR="00CA71FF" w:rsidRPr="00AC3C59">
        <w:rPr>
          <w:sz w:val="28"/>
          <w:szCs w:val="28"/>
        </w:rPr>
        <w:t>мест</w:t>
      </w:r>
      <w:r w:rsidR="00C57969" w:rsidRPr="00AC3C59">
        <w:rPr>
          <w:sz w:val="28"/>
          <w:szCs w:val="28"/>
        </w:rPr>
        <w:t>у</w:t>
      </w:r>
      <w:r w:rsidR="00CA71FF" w:rsidRPr="00AC3C59">
        <w:rPr>
          <w:sz w:val="28"/>
          <w:szCs w:val="28"/>
        </w:rPr>
        <w:t xml:space="preserve"> происшествия или </w:t>
      </w:r>
      <w:r w:rsidR="006956D1" w:rsidRPr="00AC3C59">
        <w:rPr>
          <w:sz w:val="28"/>
          <w:szCs w:val="28"/>
        </w:rPr>
        <w:t xml:space="preserve">по </w:t>
      </w:r>
      <w:r w:rsidR="00CA71FF" w:rsidRPr="00AC3C59">
        <w:rPr>
          <w:sz w:val="28"/>
          <w:szCs w:val="28"/>
        </w:rPr>
        <w:t>информаци</w:t>
      </w:r>
      <w:r w:rsidR="006956D1" w:rsidRPr="00AC3C59">
        <w:rPr>
          <w:sz w:val="28"/>
          <w:szCs w:val="28"/>
        </w:rPr>
        <w:t>и</w:t>
      </w:r>
      <w:r w:rsidR="00CA71FF" w:rsidRPr="00AC3C59">
        <w:rPr>
          <w:sz w:val="28"/>
          <w:szCs w:val="28"/>
        </w:rPr>
        <w:t xml:space="preserve"> о заявителе, то над общим списком карточек </w:t>
      </w:r>
      <w:proofErr w:type="gramStart"/>
      <w:r w:rsidR="00CA71FF" w:rsidRPr="00AC3C59">
        <w:rPr>
          <w:sz w:val="28"/>
          <w:szCs w:val="28"/>
        </w:rPr>
        <w:t>появляется и автоматически открывается</w:t>
      </w:r>
      <w:proofErr w:type="gramEnd"/>
      <w:r w:rsidR="00CA71FF" w:rsidRPr="00AC3C59">
        <w:rPr>
          <w:sz w:val="28"/>
          <w:szCs w:val="28"/>
        </w:rPr>
        <w:t xml:space="preserve"> вкладка </w:t>
      </w:r>
      <w:r w:rsidR="00C57969" w:rsidRPr="00AC3C59">
        <w:rPr>
          <w:sz w:val="28"/>
          <w:szCs w:val="28"/>
        </w:rPr>
        <w:t>«</w:t>
      </w:r>
      <w:r w:rsidR="008828D2" w:rsidRPr="00AC3C59">
        <w:rPr>
          <w:sz w:val="28"/>
          <w:szCs w:val="28"/>
        </w:rPr>
        <w:t>Подозрения на дубли</w:t>
      </w:r>
      <w:r w:rsidR="00C57969" w:rsidRPr="00AC3C59">
        <w:rPr>
          <w:sz w:val="28"/>
          <w:szCs w:val="28"/>
        </w:rPr>
        <w:t>».</w:t>
      </w:r>
      <w:r w:rsidR="008828D2" w:rsidRPr="00AC3C59">
        <w:rPr>
          <w:sz w:val="28"/>
          <w:szCs w:val="28"/>
        </w:rPr>
        <w:t xml:space="preserve"> </w:t>
      </w:r>
      <w:r w:rsidR="006956D1" w:rsidRPr="00AC3C59">
        <w:rPr>
          <w:sz w:val="28"/>
          <w:szCs w:val="28"/>
        </w:rPr>
        <w:t xml:space="preserve">На этой вкладке отображаются карточки с рядом одинаковых параметров. Для просмотра карточки во вкладке «Подозрения на дубли» необходимо дважды кликнуть по карточке. Если заполняемая карточка является дублем, то необходимо нажать на кнопку «Дубль», в противном случае – на кнопку «Закрыть» и продолжить заполнение </w:t>
      </w:r>
      <w:r w:rsidR="00917E69">
        <w:rPr>
          <w:sz w:val="28"/>
          <w:szCs w:val="28"/>
        </w:rPr>
        <w:t>УКИО</w:t>
      </w:r>
      <w:r w:rsidR="006956D1" w:rsidRPr="00AC3C59">
        <w:rPr>
          <w:sz w:val="28"/>
          <w:szCs w:val="28"/>
        </w:rPr>
        <w:t>.</w:t>
      </w:r>
    </w:p>
    <w:p w:rsidR="00D347C1" w:rsidRDefault="00D347C1" w:rsidP="00D347C1">
      <w:pPr>
        <w:spacing w:after="0"/>
        <w:ind w:firstLine="708"/>
        <w:rPr>
          <w:sz w:val="28"/>
          <w:szCs w:val="28"/>
        </w:rPr>
      </w:pPr>
      <w:r w:rsidRPr="00DB288E">
        <w:rPr>
          <w:sz w:val="28"/>
          <w:szCs w:val="28"/>
        </w:rPr>
        <w:lastRenderedPageBreak/>
        <w:t xml:space="preserve">В состав Унифицированного Специального Программного Обеспечения системы-112 входит </w:t>
      </w:r>
      <w:r w:rsidR="004F0DB8" w:rsidRPr="00DB288E">
        <w:rPr>
          <w:sz w:val="28"/>
          <w:szCs w:val="28"/>
        </w:rPr>
        <w:t>под</w:t>
      </w:r>
      <w:r w:rsidRPr="00DB288E">
        <w:rPr>
          <w:sz w:val="28"/>
          <w:szCs w:val="28"/>
        </w:rPr>
        <w:t>система мониторинга, которая осуществляет сбор и обработку информации, поступающей от автомобильных терминалов системы экстренного реагирования «ЭРА</w:t>
      </w:r>
      <w:r w:rsidRPr="00DB288E">
        <w:rPr>
          <w:sz w:val="28"/>
          <w:szCs w:val="28"/>
        </w:rPr>
        <w:noBreakHyphen/>
        <w:t>ГЛОНАСС». В случае срабатывания автомобильного терминала «ЭРА-ГЛОНАСС» оператор принимает вызов заявителя через терминал. В этом случае процедура приема и обработки вызова не отличается от процедуры принятия вызова через телефонный аппарат, однако пол</w:t>
      </w:r>
      <w:r w:rsidR="00927840" w:rsidRPr="00DB288E">
        <w:rPr>
          <w:sz w:val="28"/>
          <w:szCs w:val="28"/>
        </w:rPr>
        <w:t>я</w:t>
      </w:r>
      <w:r w:rsidRPr="00DB288E">
        <w:rPr>
          <w:sz w:val="28"/>
          <w:szCs w:val="28"/>
        </w:rPr>
        <w:t xml:space="preserve"> </w:t>
      </w:r>
      <w:r w:rsidR="00927840" w:rsidRPr="00DB288E">
        <w:rPr>
          <w:sz w:val="28"/>
          <w:szCs w:val="28"/>
        </w:rPr>
        <w:t xml:space="preserve">вкладки ГЛОНАСС </w:t>
      </w:r>
      <w:r w:rsidRPr="00DB288E">
        <w:rPr>
          <w:sz w:val="28"/>
          <w:szCs w:val="28"/>
        </w:rPr>
        <w:t>будут заполнены автоматически</w:t>
      </w:r>
      <w:r w:rsidR="00927840" w:rsidRPr="00DB288E">
        <w:rPr>
          <w:sz w:val="28"/>
          <w:szCs w:val="28"/>
        </w:rPr>
        <w:t xml:space="preserve"> и не предназначены для корректировки</w:t>
      </w:r>
      <w:r w:rsidRPr="00DB288E">
        <w:rPr>
          <w:sz w:val="28"/>
          <w:szCs w:val="28"/>
        </w:rPr>
        <w:t xml:space="preserve">. Сохраненная </w:t>
      </w:r>
      <w:r w:rsidR="00DB288E">
        <w:rPr>
          <w:sz w:val="28"/>
          <w:szCs w:val="28"/>
        </w:rPr>
        <w:t>УКИО</w:t>
      </w:r>
      <w:r w:rsidRPr="00DB288E">
        <w:rPr>
          <w:sz w:val="28"/>
          <w:szCs w:val="28"/>
        </w:rPr>
        <w:t xml:space="preserve"> с вызовом или без, буд</w:t>
      </w:r>
      <w:r w:rsidR="001B364A" w:rsidRPr="00DB288E">
        <w:rPr>
          <w:sz w:val="28"/>
          <w:szCs w:val="28"/>
        </w:rPr>
        <w:t>е</w:t>
      </w:r>
      <w:r w:rsidRPr="00DB288E">
        <w:rPr>
          <w:sz w:val="28"/>
          <w:szCs w:val="28"/>
        </w:rPr>
        <w:t>т передан</w:t>
      </w:r>
      <w:r w:rsidR="001B364A" w:rsidRPr="00DB288E">
        <w:rPr>
          <w:sz w:val="28"/>
          <w:szCs w:val="28"/>
        </w:rPr>
        <w:t>а</w:t>
      </w:r>
      <w:r w:rsidRPr="00DB288E">
        <w:rPr>
          <w:sz w:val="28"/>
          <w:szCs w:val="28"/>
        </w:rPr>
        <w:t xml:space="preserve"> в одну или несколько дежурно-диспетчерских служб. В общем списке карточек появляется новая </w:t>
      </w:r>
      <w:r w:rsidR="001B364A" w:rsidRPr="00DB288E">
        <w:rPr>
          <w:sz w:val="28"/>
          <w:szCs w:val="28"/>
        </w:rPr>
        <w:t>с</w:t>
      </w:r>
      <w:r w:rsidRPr="00DB288E">
        <w:rPr>
          <w:sz w:val="28"/>
          <w:szCs w:val="28"/>
        </w:rPr>
        <w:t xml:space="preserve"> типом вызова «ЭРА</w:t>
      </w:r>
      <w:r w:rsidR="001B364A" w:rsidRPr="00DB288E">
        <w:rPr>
          <w:sz w:val="28"/>
          <w:szCs w:val="28"/>
        </w:rPr>
        <w:noBreakHyphen/>
      </w:r>
      <w:r w:rsidRPr="00DB288E">
        <w:rPr>
          <w:sz w:val="28"/>
          <w:szCs w:val="28"/>
        </w:rPr>
        <w:t>ГЛОНАСС».</w:t>
      </w:r>
    </w:p>
    <w:p w:rsidR="00781C0D" w:rsidRDefault="004F0DB8" w:rsidP="00D347C1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Функционал подсистемы мониторинга позволяет </w:t>
      </w:r>
      <w:r w:rsidR="00DB288E">
        <w:rPr>
          <w:sz w:val="28"/>
          <w:szCs w:val="28"/>
        </w:rPr>
        <w:t>операторам системы</w:t>
      </w:r>
      <w:r>
        <w:rPr>
          <w:sz w:val="28"/>
          <w:szCs w:val="28"/>
        </w:rPr>
        <w:t>-112 осуществлять сбор и обработку</w:t>
      </w:r>
      <w:r w:rsidRPr="004F0DB8">
        <w:rPr>
          <w:sz w:val="28"/>
          <w:szCs w:val="28"/>
        </w:rPr>
        <w:t xml:space="preserve"> информации и сигналов, поступающих от терминалов ГЛОНАСС/GPS, установленных на транспортных средствах экстренных оперативных служб</w:t>
      </w:r>
      <w:r w:rsidR="00781C0D" w:rsidRPr="00781C0D">
        <w:rPr>
          <w:sz w:val="28"/>
          <w:szCs w:val="28"/>
        </w:rPr>
        <w:t>.</w:t>
      </w:r>
    </w:p>
    <w:p w:rsidR="00011CCA" w:rsidRPr="00DB288E" w:rsidRDefault="0090631B" w:rsidP="00011CCA">
      <w:pPr>
        <w:pStyle w:val="a"/>
        <w:numPr>
          <w:ilvl w:val="1"/>
          <w:numId w:val="1"/>
        </w:numPr>
        <w:ind w:left="0" w:firstLine="1080"/>
        <w:rPr>
          <w:sz w:val="28"/>
          <w:szCs w:val="28"/>
        </w:rPr>
      </w:pPr>
      <w:r w:rsidRPr="00DB288E">
        <w:rPr>
          <w:sz w:val="28"/>
          <w:szCs w:val="28"/>
        </w:rPr>
        <w:t xml:space="preserve">На рабочем месте оператора  имеется возможность формировать отчеты о работе системы-112. Для формирования отчета на АРМе оператора перейти на вкладку «Отчеты». Имеется возможность формировать отчеты по службам, </w:t>
      </w:r>
      <w:r w:rsidR="00011CCA" w:rsidRPr="00DB288E">
        <w:rPr>
          <w:sz w:val="28"/>
          <w:szCs w:val="28"/>
        </w:rPr>
        <w:t xml:space="preserve">по вызовам, а также отчеты о нарушении регламента каждой из служб. Для формирования отчета необходимо задать период, за который будут учтены карточки информационного обмена и формат отчета. По умолчанию отчеты формируются в формате </w:t>
      </w:r>
      <w:proofErr w:type="spellStart"/>
      <w:r w:rsidR="00011CCA" w:rsidRPr="00DB288E">
        <w:rPr>
          <w:sz w:val="28"/>
          <w:szCs w:val="28"/>
        </w:rPr>
        <w:t>pdf</w:t>
      </w:r>
      <w:proofErr w:type="spellEnd"/>
      <w:r w:rsidR="00011CCA" w:rsidRPr="00DB288E">
        <w:rPr>
          <w:sz w:val="28"/>
          <w:szCs w:val="28"/>
        </w:rPr>
        <w:t>, в режиме реального времени, т.е. за текущие сутки. После выбора отчетного периода и формата отчета необходимо нажать на кнопку «Ok» для формирования отчета. Сформированный отчет можно сохранить или распечатать на принтере.</w:t>
      </w:r>
    </w:p>
    <w:p w:rsidR="00E839CD" w:rsidRPr="00AC3C59" w:rsidRDefault="00E839CD" w:rsidP="00E839CD">
      <w:pPr>
        <w:spacing w:after="0"/>
        <w:ind w:firstLine="708"/>
        <w:rPr>
          <w:sz w:val="28"/>
          <w:szCs w:val="28"/>
        </w:rPr>
      </w:pPr>
      <w:r w:rsidRPr="00DB288E">
        <w:rPr>
          <w:sz w:val="28"/>
          <w:szCs w:val="28"/>
        </w:rPr>
        <w:t>По окончани</w:t>
      </w:r>
      <w:r w:rsidR="00DB288E" w:rsidRPr="00DB288E">
        <w:rPr>
          <w:sz w:val="28"/>
          <w:szCs w:val="28"/>
        </w:rPr>
        <w:t>и</w:t>
      </w:r>
      <w:r w:rsidRPr="00DB288E">
        <w:rPr>
          <w:sz w:val="28"/>
          <w:szCs w:val="28"/>
        </w:rPr>
        <w:t xml:space="preserve"> работы с системой необходимо нажать на кнопку «Вы</w:t>
      </w:r>
      <w:r w:rsidR="00DB288E">
        <w:rPr>
          <w:sz w:val="28"/>
          <w:szCs w:val="28"/>
        </w:rPr>
        <w:t>йти</w:t>
      </w:r>
      <w:r w:rsidRPr="00DB288E">
        <w:rPr>
          <w:sz w:val="28"/>
          <w:szCs w:val="28"/>
        </w:rPr>
        <w:t xml:space="preserve"> из системы», на РМО или в верхнем</w:t>
      </w:r>
      <w:r w:rsidRPr="00AC3C59">
        <w:rPr>
          <w:sz w:val="28"/>
          <w:szCs w:val="28"/>
        </w:rPr>
        <w:t xml:space="preserve"> меню </w:t>
      </w:r>
      <w:r w:rsidR="00917E69">
        <w:rPr>
          <w:sz w:val="28"/>
          <w:szCs w:val="28"/>
        </w:rPr>
        <w:t>УСПО-112</w:t>
      </w:r>
      <w:r w:rsidRPr="00AC3C59">
        <w:rPr>
          <w:sz w:val="28"/>
          <w:szCs w:val="28"/>
        </w:rPr>
        <w:t xml:space="preserve">, при этом закроется окно </w:t>
      </w:r>
      <w:r w:rsidR="00DB288E">
        <w:rPr>
          <w:sz w:val="28"/>
          <w:szCs w:val="28"/>
        </w:rPr>
        <w:t>«О</w:t>
      </w:r>
      <w:r w:rsidRPr="00AC3C59">
        <w:rPr>
          <w:sz w:val="28"/>
          <w:szCs w:val="28"/>
        </w:rPr>
        <w:t>черед</w:t>
      </w:r>
      <w:r w:rsidR="00DB288E">
        <w:rPr>
          <w:sz w:val="28"/>
          <w:szCs w:val="28"/>
        </w:rPr>
        <w:t>и»</w:t>
      </w:r>
      <w:r w:rsidRPr="00AC3C59">
        <w:rPr>
          <w:sz w:val="28"/>
          <w:szCs w:val="28"/>
        </w:rPr>
        <w:t xml:space="preserve"> и на данный терминал перестанут распределяться вызовы.</w:t>
      </w:r>
    </w:p>
    <w:p w:rsidR="0090631B" w:rsidRPr="00666BE9" w:rsidRDefault="0090631B" w:rsidP="00E839CD">
      <w:pPr>
        <w:pStyle w:val="a"/>
        <w:numPr>
          <w:ilvl w:val="0"/>
          <w:numId w:val="1"/>
        </w:numPr>
        <w:rPr>
          <w:sz w:val="28"/>
          <w:szCs w:val="28"/>
        </w:rPr>
      </w:pPr>
      <w:r w:rsidRPr="00666BE9">
        <w:rPr>
          <w:sz w:val="28"/>
          <w:szCs w:val="28"/>
        </w:rPr>
        <w:t xml:space="preserve">Функции диспетчера ДДС/ЕДДС </w:t>
      </w:r>
      <w:r w:rsidR="00E839CD" w:rsidRPr="00666BE9">
        <w:rPr>
          <w:sz w:val="28"/>
          <w:szCs w:val="28"/>
        </w:rPr>
        <w:t>(</w:t>
      </w:r>
      <w:r w:rsidR="00E839CD" w:rsidRPr="00666BE9">
        <w:rPr>
          <w:b/>
          <w:sz w:val="28"/>
          <w:szCs w:val="28"/>
        </w:rPr>
        <w:t xml:space="preserve">Раздел </w:t>
      </w:r>
      <w:r w:rsidR="00666BE9" w:rsidRPr="00666BE9">
        <w:rPr>
          <w:b/>
          <w:sz w:val="28"/>
          <w:szCs w:val="28"/>
        </w:rPr>
        <w:t>3</w:t>
      </w:r>
      <w:r w:rsidR="00E839CD" w:rsidRPr="00666BE9">
        <w:rPr>
          <w:sz w:val="28"/>
          <w:szCs w:val="28"/>
        </w:rPr>
        <w:t>)</w:t>
      </w:r>
    </w:p>
    <w:p w:rsidR="001B364A" w:rsidRPr="00666BE9" w:rsidRDefault="001B364A" w:rsidP="0090631B">
      <w:pPr>
        <w:spacing w:after="0"/>
        <w:ind w:firstLine="708"/>
        <w:rPr>
          <w:sz w:val="28"/>
          <w:szCs w:val="28"/>
        </w:rPr>
      </w:pPr>
      <w:r w:rsidRPr="00666BE9">
        <w:rPr>
          <w:sz w:val="28"/>
          <w:szCs w:val="28"/>
        </w:rPr>
        <w:lastRenderedPageBreak/>
        <w:t xml:space="preserve">Диспетчеру ДДС может поступить </w:t>
      </w:r>
      <w:r w:rsidR="00781C0D" w:rsidRPr="00666BE9">
        <w:rPr>
          <w:sz w:val="28"/>
          <w:szCs w:val="28"/>
        </w:rPr>
        <w:t>УКИ</w:t>
      </w:r>
      <w:r w:rsidR="00F30BA1" w:rsidRPr="00666BE9">
        <w:rPr>
          <w:sz w:val="28"/>
          <w:szCs w:val="28"/>
        </w:rPr>
        <w:t xml:space="preserve">О </w:t>
      </w:r>
      <w:r w:rsidRPr="00666BE9">
        <w:rPr>
          <w:sz w:val="28"/>
          <w:szCs w:val="28"/>
        </w:rPr>
        <w:t xml:space="preserve">с активным голосовым вызовом от заявителя или без такового. Основной функцией диспетчера ДДС является организация реагирования на происшествие. В соответствии с заполненными полями карточки диспетчер определяет перечень сил и средств необходимых для реагирования. При </w:t>
      </w:r>
      <w:r w:rsidR="00927840" w:rsidRPr="00666BE9">
        <w:rPr>
          <w:sz w:val="28"/>
          <w:szCs w:val="28"/>
        </w:rPr>
        <w:t>возможности</w:t>
      </w:r>
      <w:r w:rsidRPr="00666BE9">
        <w:rPr>
          <w:sz w:val="28"/>
          <w:szCs w:val="28"/>
        </w:rPr>
        <w:t xml:space="preserve">, диспетчер ДДС </w:t>
      </w:r>
      <w:r w:rsidR="00927840" w:rsidRPr="00666BE9">
        <w:rPr>
          <w:sz w:val="28"/>
          <w:szCs w:val="28"/>
        </w:rPr>
        <w:t xml:space="preserve">может </w:t>
      </w:r>
      <w:r w:rsidRPr="00666BE9">
        <w:rPr>
          <w:sz w:val="28"/>
          <w:szCs w:val="28"/>
        </w:rPr>
        <w:t>задать уточняющие вопросы заявителю</w:t>
      </w:r>
      <w:r w:rsidR="00927840" w:rsidRPr="00666BE9">
        <w:rPr>
          <w:sz w:val="28"/>
          <w:szCs w:val="28"/>
        </w:rPr>
        <w:t>, имеет возможность прослушать запись разговора заявителя с оператором или сделать обратный звонок заявителю.</w:t>
      </w:r>
    </w:p>
    <w:p w:rsidR="0090631B" w:rsidRPr="00666BE9" w:rsidRDefault="001B364A" w:rsidP="0090631B">
      <w:pPr>
        <w:spacing w:after="0"/>
        <w:ind w:firstLine="708"/>
        <w:rPr>
          <w:ins w:id="0" w:author="Чернов Василий Михайлович" w:date="2015-10-14T17:19:00Z"/>
          <w:sz w:val="28"/>
          <w:szCs w:val="28"/>
        </w:rPr>
      </w:pPr>
      <w:r w:rsidRPr="00666BE9">
        <w:rPr>
          <w:sz w:val="28"/>
          <w:szCs w:val="28"/>
        </w:rPr>
        <w:t xml:space="preserve">Диспетчеру ДДС также может поступить вызов от оператора </w:t>
      </w:r>
      <w:r w:rsidR="00666BE9">
        <w:rPr>
          <w:sz w:val="28"/>
          <w:szCs w:val="28"/>
        </w:rPr>
        <w:t xml:space="preserve">ЦОВ </w:t>
      </w:r>
      <w:r w:rsidRPr="00666BE9">
        <w:rPr>
          <w:sz w:val="28"/>
          <w:szCs w:val="28"/>
        </w:rPr>
        <w:t xml:space="preserve">с </w:t>
      </w:r>
      <w:r w:rsidR="00927840" w:rsidRPr="00666BE9">
        <w:rPr>
          <w:sz w:val="28"/>
          <w:szCs w:val="28"/>
        </w:rPr>
        <w:t>просьбой о проведении консультации или о привлечении к разговору с заявителем в качестве консультанта.</w:t>
      </w:r>
    </w:p>
    <w:p w:rsidR="00781C0D" w:rsidRPr="00666BE9" w:rsidRDefault="00781C0D" w:rsidP="0090631B">
      <w:pPr>
        <w:spacing w:after="0"/>
        <w:ind w:firstLine="708"/>
        <w:rPr>
          <w:sz w:val="28"/>
          <w:szCs w:val="28"/>
        </w:rPr>
      </w:pPr>
      <w:r w:rsidRPr="00666BE9">
        <w:rPr>
          <w:sz w:val="28"/>
          <w:szCs w:val="28"/>
        </w:rPr>
        <w:t>По завершении реагирования на происшествие диспетчер ДДС закрывает УКИО нажатием на соответствующую функциональную кнопку.</w:t>
      </w:r>
    </w:p>
    <w:p w:rsidR="00666BE9" w:rsidRDefault="00666BE9" w:rsidP="0090631B">
      <w:pPr>
        <w:spacing w:after="0"/>
        <w:ind w:firstLine="708"/>
        <w:rPr>
          <w:sz w:val="28"/>
          <w:szCs w:val="28"/>
        </w:rPr>
      </w:pPr>
    </w:p>
    <w:p w:rsidR="00927840" w:rsidRPr="00666BE9" w:rsidRDefault="00927840" w:rsidP="0090631B">
      <w:pPr>
        <w:spacing w:after="0"/>
        <w:ind w:firstLine="708"/>
        <w:rPr>
          <w:sz w:val="28"/>
          <w:szCs w:val="28"/>
        </w:rPr>
      </w:pPr>
      <w:r w:rsidRPr="00666BE9">
        <w:rPr>
          <w:sz w:val="28"/>
          <w:szCs w:val="28"/>
        </w:rPr>
        <w:t xml:space="preserve">Основной функцией диспетчера ЕДДС является осуществление контроля реагирования на происшествия в зоне ответственности ЕДДС. </w:t>
      </w:r>
      <w:r w:rsidR="00591C8A" w:rsidRPr="00666BE9">
        <w:rPr>
          <w:sz w:val="28"/>
          <w:szCs w:val="28"/>
        </w:rPr>
        <w:t>Оператор ЕДДС имеет возможность корректировать поля карточки, уточнять и корректировать действия привлеченных к реагированию ДДС, а также информировать ДДС об оперативной обстановке и принятых мерах.</w:t>
      </w:r>
      <w:r w:rsidR="00917E69" w:rsidRPr="00666BE9">
        <w:rPr>
          <w:sz w:val="28"/>
          <w:szCs w:val="28"/>
        </w:rPr>
        <w:t xml:space="preserve"> Диспетчер ЕДДС так же может присваивать УКИО признак </w:t>
      </w:r>
      <w:r w:rsidR="00666BE9">
        <w:rPr>
          <w:sz w:val="28"/>
          <w:szCs w:val="28"/>
        </w:rPr>
        <w:t xml:space="preserve">«Угроза </w:t>
      </w:r>
      <w:r w:rsidR="00917E69" w:rsidRPr="00666BE9">
        <w:rPr>
          <w:sz w:val="28"/>
          <w:szCs w:val="28"/>
        </w:rPr>
        <w:t xml:space="preserve">ЧС», кликом мыши устанавливая </w:t>
      </w:r>
      <w:r w:rsidR="00666BE9">
        <w:rPr>
          <w:sz w:val="28"/>
          <w:szCs w:val="28"/>
        </w:rPr>
        <w:t xml:space="preserve">его </w:t>
      </w:r>
      <w:r w:rsidR="00917E69" w:rsidRPr="00666BE9">
        <w:rPr>
          <w:sz w:val="28"/>
          <w:szCs w:val="28"/>
        </w:rPr>
        <w:t>в соответствующем поле. В этом случае будет осуществлена автоматическая передача УКИО в ЦУКС.</w:t>
      </w:r>
    </w:p>
    <w:p w:rsidR="0090631B" w:rsidRPr="00666BE9" w:rsidRDefault="0090631B" w:rsidP="00844CCE">
      <w:pPr>
        <w:pStyle w:val="a"/>
        <w:numPr>
          <w:ilvl w:val="0"/>
          <w:numId w:val="1"/>
        </w:numPr>
        <w:rPr>
          <w:sz w:val="28"/>
          <w:szCs w:val="28"/>
        </w:rPr>
      </w:pPr>
      <w:r w:rsidRPr="00666BE9">
        <w:rPr>
          <w:sz w:val="28"/>
          <w:szCs w:val="28"/>
        </w:rPr>
        <w:t>Функции ТПТК</w:t>
      </w:r>
      <w:r w:rsidR="00666BE9">
        <w:rPr>
          <w:sz w:val="28"/>
          <w:szCs w:val="28"/>
        </w:rPr>
        <w:t xml:space="preserve"> (</w:t>
      </w:r>
      <w:r w:rsidR="00666BE9" w:rsidRPr="00666BE9">
        <w:rPr>
          <w:b/>
          <w:sz w:val="28"/>
          <w:szCs w:val="28"/>
        </w:rPr>
        <w:t>Раздел 4</w:t>
      </w:r>
      <w:r w:rsidR="00666BE9">
        <w:rPr>
          <w:sz w:val="28"/>
          <w:szCs w:val="28"/>
        </w:rPr>
        <w:t>)</w:t>
      </w:r>
    </w:p>
    <w:p w:rsidR="0090631B" w:rsidRPr="00AC3C59" w:rsidRDefault="00591C8A" w:rsidP="0090631B">
      <w:pPr>
        <w:spacing w:after="0"/>
        <w:ind w:firstLine="708"/>
        <w:rPr>
          <w:sz w:val="28"/>
          <w:szCs w:val="28"/>
        </w:rPr>
      </w:pPr>
      <w:r w:rsidRPr="00666BE9">
        <w:rPr>
          <w:sz w:val="28"/>
          <w:szCs w:val="28"/>
        </w:rPr>
        <w:t>Система-112 строится на основе Типового Программно-Технического Комплекса ЦОВ</w:t>
      </w:r>
      <w:r w:rsidR="00666BE9" w:rsidRPr="00666BE9">
        <w:rPr>
          <w:sz w:val="28"/>
          <w:szCs w:val="28"/>
        </w:rPr>
        <w:t>, далее ТПТК ЦОВ</w:t>
      </w:r>
      <w:r w:rsidRPr="00666BE9">
        <w:rPr>
          <w:sz w:val="28"/>
          <w:szCs w:val="28"/>
        </w:rPr>
        <w:t xml:space="preserve">. Он состоит из серверной группировки под управлением Унифицированного Специального Программного Обеспечения системы-112, реализующей обработку вызовов, </w:t>
      </w:r>
      <w:proofErr w:type="spellStart"/>
      <w:r w:rsidRPr="00666BE9">
        <w:rPr>
          <w:sz w:val="28"/>
          <w:szCs w:val="28"/>
        </w:rPr>
        <w:t>медиашлюза</w:t>
      </w:r>
      <w:proofErr w:type="spellEnd"/>
      <w:r w:rsidRPr="00666BE9">
        <w:rPr>
          <w:sz w:val="28"/>
          <w:szCs w:val="28"/>
        </w:rPr>
        <w:t xml:space="preserve">, отвечающего за сопряжение системы-112 с </w:t>
      </w:r>
      <w:proofErr w:type="spellStart"/>
      <w:r w:rsidRPr="00666BE9">
        <w:rPr>
          <w:sz w:val="28"/>
          <w:szCs w:val="28"/>
        </w:rPr>
        <w:t>ТфОП</w:t>
      </w:r>
      <w:proofErr w:type="spellEnd"/>
      <w:r w:rsidRPr="00666BE9">
        <w:rPr>
          <w:sz w:val="28"/>
          <w:szCs w:val="28"/>
        </w:rPr>
        <w:t xml:space="preserve">, модульной АТС, реализующей коммутацию вызовов между пользователями сетей связи общего пользования и </w:t>
      </w:r>
      <w:r w:rsidR="00844CCE" w:rsidRPr="00666BE9">
        <w:rPr>
          <w:sz w:val="28"/>
          <w:szCs w:val="28"/>
        </w:rPr>
        <w:t>автоматизированны</w:t>
      </w:r>
      <w:r w:rsidR="00666BE9" w:rsidRPr="00666BE9">
        <w:rPr>
          <w:sz w:val="28"/>
          <w:szCs w:val="28"/>
        </w:rPr>
        <w:t>ми</w:t>
      </w:r>
      <w:r w:rsidR="00844CCE" w:rsidRPr="00666BE9">
        <w:rPr>
          <w:sz w:val="28"/>
          <w:szCs w:val="28"/>
        </w:rPr>
        <w:t xml:space="preserve"> рабочи</w:t>
      </w:r>
      <w:r w:rsidR="00666BE9" w:rsidRPr="00666BE9">
        <w:rPr>
          <w:sz w:val="28"/>
          <w:szCs w:val="28"/>
        </w:rPr>
        <w:t>ми</w:t>
      </w:r>
      <w:r w:rsidR="00844CCE" w:rsidRPr="00666BE9">
        <w:rPr>
          <w:sz w:val="28"/>
          <w:szCs w:val="28"/>
        </w:rPr>
        <w:t xml:space="preserve"> мест</w:t>
      </w:r>
      <w:r w:rsidR="00666BE9" w:rsidRPr="00666BE9">
        <w:rPr>
          <w:sz w:val="28"/>
          <w:szCs w:val="28"/>
        </w:rPr>
        <w:t>ами</w:t>
      </w:r>
      <w:r w:rsidR="00844CCE" w:rsidRPr="00666BE9">
        <w:rPr>
          <w:sz w:val="28"/>
          <w:szCs w:val="28"/>
        </w:rPr>
        <w:t xml:space="preserve"> </w:t>
      </w:r>
      <w:r w:rsidRPr="00666BE9">
        <w:rPr>
          <w:sz w:val="28"/>
          <w:szCs w:val="28"/>
        </w:rPr>
        <w:t>персонал</w:t>
      </w:r>
      <w:r w:rsidR="00844CCE" w:rsidRPr="00666BE9">
        <w:rPr>
          <w:sz w:val="28"/>
          <w:szCs w:val="28"/>
        </w:rPr>
        <w:t>а</w:t>
      </w:r>
      <w:r w:rsidRPr="00666BE9">
        <w:rPr>
          <w:sz w:val="28"/>
          <w:szCs w:val="28"/>
        </w:rPr>
        <w:t xml:space="preserve"> системы-112.</w:t>
      </w:r>
      <w:r w:rsidR="00844CCE" w:rsidRPr="00666BE9">
        <w:rPr>
          <w:sz w:val="28"/>
          <w:szCs w:val="28"/>
        </w:rPr>
        <w:t xml:space="preserve"> ТПТК ЦОВ размещается на региональном уровне для обеспечения работы УСПО-112, передаваемого субъекту Российской Федерации. УСПО-112, выполняющееся на </w:t>
      </w:r>
      <w:r w:rsidR="00844CCE" w:rsidRPr="00666BE9">
        <w:rPr>
          <w:sz w:val="28"/>
          <w:szCs w:val="28"/>
        </w:rPr>
        <w:lastRenderedPageBreak/>
        <w:t>серверной группировке ТПТК ЦОВ, в общем виде должно состоять из ядра системы</w:t>
      </w:r>
      <w:r w:rsidR="00666BE9" w:rsidRPr="00666BE9">
        <w:rPr>
          <w:sz w:val="28"/>
          <w:szCs w:val="28"/>
        </w:rPr>
        <w:t xml:space="preserve">, т.е. </w:t>
      </w:r>
      <w:r w:rsidR="00844CCE" w:rsidRPr="00666BE9">
        <w:rPr>
          <w:sz w:val="28"/>
          <w:szCs w:val="28"/>
        </w:rPr>
        <w:t xml:space="preserve">обязательной части </w:t>
      </w:r>
      <w:r w:rsidR="00666BE9" w:rsidRPr="00666BE9">
        <w:rPr>
          <w:sz w:val="28"/>
          <w:szCs w:val="28"/>
        </w:rPr>
        <w:t>специального программного обеспечения</w:t>
      </w:r>
      <w:r w:rsidR="00844CCE" w:rsidRPr="00666BE9">
        <w:rPr>
          <w:sz w:val="28"/>
          <w:szCs w:val="28"/>
        </w:rPr>
        <w:t>, обеспечивающе</w:t>
      </w:r>
      <w:r w:rsidR="00666BE9" w:rsidRPr="00666BE9">
        <w:rPr>
          <w:sz w:val="28"/>
          <w:szCs w:val="28"/>
        </w:rPr>
        <w:t>го</w:t>
      </w:r>
      <w:r w:rsidR="00844CCE" w:rsidRPr="00666BE9">
        <w:rPr>
          <w:sz w:val="28"/>
          <w:szCs w:val="28"/>
        </w:rPr>
        <w:t xml:space="preserve"> базовое функционирование системы-112 и региональной части</w:t>
      </w:r>
      <w:r w:rsidR="00666BE9" w:rsidRPr="00666BE9">
        <w:rPr>
          <w:sz w:val="28"/>
          <w:szCs w:val="28"/>
        </w:rPr>
        <w:t xml:space="preserve">,– </w:t>
      </w:r>
      <w:r w:rsidR="00844CCE" w:rsidRPr="00666BE9">
        <w:rPr>
          <w:sz w:val="28"/>
          <w:szCs w:val="28"/>
        </w:rPr>
        <w:t xml:space="preserve">дополняющей или расширяющей функциональные возможности </w:t>
      </w:r>
      <w:r w:rsidR="00666BE9" w:rsidRPr="00666BE9">
        <w:rPr>
          <w:sz w:val="28"/>
          <w:szCs w:val="28"/>
        </w:rPr>
        <w:t>УСПО-112</w:t>
      </w:r>
      <w:r w:rsidR="00844CCE" w:rsidRPr="00666BE9">
        <w:rPr>
          <w:sz w:val="28"/>
          <w:szCs w:val="28"/>
        </w:rPr>
        <w:t xml:space="preserve"> относительно базового функционирования в соответствии с региональными требованиями</w:t>
      </w:r>
      <w:r w:rsidR="00666BE9">
        <w:rPr>
          <w:sz w:val="28"/>
          <w:szCs w:val="28"/>
        </w:rPr>
        <w:t>.</w:t>
      </w:r>
    </w:p>
    <w:p w:rsidR="00E839CD" w:rsidRPr="00AC3C59" w:rsidRDefault="00E839CD" w:rsidP="0090631B">
      <w:pPr>
        <w:spacing w:after="0"/>
        <w:ind w:firstLine="708"/>
        <w:rPr>
          <w:sz w:val="28"/>
          <w:szCs w:val="28"/>
        </w:rPr>
      </w:pPr>
    </w:p>
    <w:p w:rsidR="0090631B" w:rsidRPr="00666BE9" w:rsidRDefault="00860690" w:rsidP="00666BE9">
      <w:pPr>
        <w:pStyle w:val="a"/>
        <w:numPr>
          <w:ilvl w:val="0"/>
          <w:numId w:val="1"/>
        </w:numPr>
        <w:rPr>
          <w:sz w:val="28"/>
          <w:szCs w:val="28"/>
        </w:rPr>
      </w:pPr>
      <w:r w:rsidRPr="00666BE9">
        <w:rPr>
          <w:sz w:val="28"/>
          <w:szCs w:val="28"/>
        </w:rPr>
        <w:t>Работа с Редактором карт (</w:t>
      </w:r>
      <w:r w:rsidRPr="00D10BDC">
        <w:rPr>
          <w:b/>
          <w:sz w:val="28"/>
          <w:szCs w:val="28"/>
        </w:rPr>
        <w:t xml:space="preserve">Раздел </w:t>
      </w:r>
      <w:r w:rsidR="00D10BDC">
        <w:rPr>
          <w:b/>
          <w:sz w:val="28"/>
          <w:szCs w:val="28"/>
        </w:rPr>
        <w:t>5</w:t>
      </w:r>
      <w:bookmarkStart w:id="1" w:name="_GoBack"/>
      <w:bookmarkEnd w:id="1"/>
      <w:r w:rsidRPr="00666BE9">
        <w:rPr>
          <w:sz w:val="28"/>
          <w:szCs w:val="28"/>
        </w:rPr>
        <w:t>)</w:t>
      </w:r>
    </w:p>
    <w:p w:rsidR="0011486B" w:rsidRPr="00666BE9" w:rsidRDefault="00860690" w:rsidP="00860690">
      <w:pPr>
        <w:spacing w:after="0"/>
        <w:ind w:firstLine="708"/>
        <w:rPr>
          <w:sz w:val="28"/>
          <w:szCs w:val="28"/>
        </w:rPr>
      </w:pPr>
      <w:r w:rsidRPr="00666BE9">
        <w:rPr>
          <w:sz w:val="28"/>
          <w:szCs w:val="28"/>
        </w:rPr>
        <w:t xml:space="preserve">В состав УСПО-112 входит подсистема ГИС. Корректировка </w:t>
      </w:r>
      <w:r w:rsidR="00662D97" w:rsidRPr="00666BE9">
        <w:rPr>
          <w:sz w:val="28"/>
          <w:szCs w:val="28"/>
        </w:rPr>
        <w:t xml:space="preserve">информации о месторасположении потенциально-опасных и критически важных объектов, центров обработки вызовов административного центра, резервного </w:t>
      </w:r>
      <w:r w:rsidR="009439B7">
        <w:rPr>
          <w:sz w:val="28"/>
          <w:szCs w:val="28"/>
        </w:rPr>
        <w:t>центра обработки вызовов</w:t>
      </w:r>
      <w:r w:rsidR="00662D97" w:rsidRPr="00666BE9">
        <w:rPr>
          <w:sz w:val="28"/>
          <w:szCs w:val="28"/>
        </w:rPr>
        <w:t xml:space="preserve">, ЕДДС, взаимодействующих ДДС и подразделений экстренных служб, а также их и атрибутивной информации осуществляется с использованием </w:t>
      </w:r>
      <w:r w:rsidRPr="00666BE9">
        <w:rPr>
          <w:sz w:val="28"/>
          <w:szCs w:val="28"/>
        </w:rPr>
        <w:t>Редактор</w:t>
      </w:r>
      <w:r w:rsidR="00662D97" w:rsidRPr="00666BE9">
        <w:rPr>
          <w:sz w:val="28"/>
          <w:szCs w:val="28"/>
        </w:rPr>
        <w:t>а</w:t>
      </w:r>
      <w:r w:rsidRPr="00666BE9">
        <w:rPr>
          <w:sz w:val="28"/>
          <w:szCs w:val="28"/>
        </w:rPr>
        <w:t xml:space="preserve"> карт</w:t>
      </w:r>
      <w:r w:rsidR="00662D97" w:rsidRPr="00666BE9">
        <w:rPr>
          <w:sz w:val="28"/>
          <w:szCs w:val="28"/>
        </w:rPr>
        <w:t xml:space="preserve">. </w:t>
      </w:r>
      <w:r w:rsidR="0011486B" w:rsidRPr="00666BE9">
        <w:rPr>
          <w:sz w:val="28"/>
          <w:szCs w:val="28"/>
        </w:rPr>
        <w:t xml:space="preserve">Редактор карт </w:t>
      </w:r>
      <w:proofErr w:type="gramStart"/>
      <w:r w:rsidR="0011486B" w:rsidRPr="00666BE9">
        <w:rPr>
          <w:sz w:val="28"/>
          <w:szCs w:val="28"/>
        </w:rPr>
        <w:t>является веб-сервисом и доступ к нему осуществляется</w:t>
      </w:r>
      <w:proofErr w:type="gramEnd"/>
      <w:r w:rsidR="0011486B" w:rsidRPr="00666BE9">
        <w:rPr>
          <w:sz w:val="28"/>
          <w:szCs w:val="28"/>
        </w:rPr>
        <w:t xml:space="preserve"> с использованием браузера.</w:t>
      </w:r>
    </w:p>
    <w:p w:rsidR="0011486B" w:rsidRPr="0011486B" w:rsidRDefault="0011486B" w:rsidP="0011486B">
      <w:pPr>
        <w:spacing w:after="0"/>
        <w:ind w:firstLine="708"/>
        <w:rPr>
          <w:sz w:val="28"/>
          <w:szCs w:val="28"/>
        </w:rPr>
      </w:pPr>
      <w:r w:rsidRPr="00666BE9">
        <w:rPr>
          <w:sz w:val="28"/>
          <w:szCs w:val="28"/>
        </w:rPr>
        <w:t>ГИС позволяет отображать информацию для различных пользователей</w:t>
      </w:r>
      <w:r w:rsidR="00626018" w:rsidRPr="00666BE9">
        <w:rPr>
          <w:sz w:val="28"/>
          <w:szCs w:val="28"/>
        </w:rPr>
        <w:t xml:space="preserve"> в соответствии с установленными </w:t>
      </w:r>
      <w:r w:rsidR="009439B7">
        <w:rPr>
          <w:sz w:val="28"/>
          <w:szCs w:val="28"/>
        </w:rPr>
        <w:t xml:space="preserve">для них </w:t>
      </w:r>
      <w:r w:rsidR="00626018" w:rsidRPr="00666BE9">
        <w:rPr>
          <w:sz w:val="28"/>
          <w:szCs w:val="28"/>
        </w:rPr>
        <w:t>правами доступа</w:t>
      </w:r>
      <w:r w:rsidRPr="00666BE9">
        <w:rPr>
          <w:sz w:val="28"/>
          <w:szCs w:val="28"/>
        </w:rPr>
        <w:t>. Для создания ново</w:t>
      </w:r>
      <w:r w:rsidR="00626018" w:rsidRPr="00666BE9">
        <w:rPr>
          <w:sz w:val="28"/>
          <w:szCs w:val="28"/>
        </w:rPr>
        <w:t xml:space="preserve">го пользователя необходимо перейти к </w:t>
      </w:r>
      <w:r w:rsidRPr="00666BE9">
        <w:rPr>
          <w:sz w:val="28"/>
          <w:szCs w:val="28"/>
        </w:rPr>
        <w:t>групп</w:t>
      </w:r>
      <w:r w:rsidR="00626018" w:rsidRPr="00666BE9">
        <w:rPr>
          <w:sz w:val="28"/>
          <w:szCs w:val="28"/>
        </w:rPr>
        <w:t>е</w:t>
      </w:r>
      <w:r w:rsidRPr="00666BE9">
        <w:rPr>
          <w:sz w:val="28"/>
          <w:szCs w:val="28"/>
        </w:rPr>
        <w:t xml:space="preserve"> </w:t>
      </w:r>
      <w:r w:rsidR="00626018" w:rsidRPr="00666BE9">
        <w:rPr>
          <w:sz w:val="28"/>
          <w:szCs w:val="28"/>
        </w:rPr>
        <w:t>меню «П</w:t>
      </w:r>
      <w:r w:rsidRPr="00666BE9">
        <w:rPr>
          <w:sz w:val="28"/>
          <w:szCs w:val="28"/>
        </w:rPr>
        <w:t>ользовател</w:t>
      </w:r>
      <w:r w:rsidR="00626018" w:rsidRPr="00666BE9">
        <w:rPr>
          <w:sz w:val="28"/>
          <w:szCs w:val="28"/>
        </w:rPr>
        <w:t>и»</w:t>
      </w:r>
      <w:r w:rsidR="00626018">
        <w:rPr>
          <w:sz w:val="28"/>
          <w:szCs w:val="28"/>
        </w:rPr>
        <w:t>, нажать на кнопку «Добавить пользователя», ввести его название, добавить описание и нажать на кнопку «</w:t>
      </w:r>
      <w:r w:rsidR="008E0E05">
        <w:rPr>
          <w:sz w:val="28"/>
          <w:szCs w:val="28"/>
        </w:rPr>
        <w:t>Добавить</w:t>
      </w:r>
      <w:r w:rsidR="00626018">
        <w:rPr>
          <w:sz w:val="28"/>
          <w:szCs w:val="28"/>
        </w:rPr>
        <w:t>».</w:t>
      </w:r>
    </w:p>
    <w:p w:rsidR="0011486B" w:rsidRDefault="00626018" w:rsidP="0011486B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Выбранного пользователя можно удалить, отредактировать его описание и наименование, а также назначить доступные для него слои</w:t>
      </w:r>
      <w:r w:rsidR="009439B7">
        <w:rPr>
          <w:sz w:val="28"/>
          <w:szCs w:val="28"/>
        </w:rPr>
        <w:t xml:space="preserve"> ГИС</w:t>
      </w:r>
      <w:r w:rsidR="008E0E05">
        <w:rPr>
          <w:sz w:val="28"/>
          <w:szCs w:val="28"/>
        </w:rPr>
        <w:t>.</w:t>
      </w:r>
    </w:p>
    <w:p w:rsidR="008E0E05" w:rsidRDefault="00626018" w:rsidP="0062601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9439B7">
        <w:rPr>
          <w:sz w:val="28"/>
          <w:szCs w:val="28"/>
        </w:rPr>
        <w:t>добавления на ГИС</w:t>
      </w:r>
      <w:r>
        <w:rPr>
          <w:sz w:val="28"/>
          <w:szCs w:val="28"/>
        </w:rPr>
        <w:t xml:space="preserve"> новых объектов необходимо</w:t>
      </w:r>
      <w:r w:rsidR="00B42F31">
        <w:rPr>
          <w:sz w:val="28"/>
          <w:szCs w:val="28"/>
        </w:rPr>
        <w:t xml:space="preserve"> выбрать существующий слой </w:t>
      </w:r>
      <w:r w:rsidR="009439B7">
        <w:rPr>
          <w:sz w:val="28"/>
          <w:szCs w:val="28"/>
        </w:rPr>
        <w:t>или</w:t>
      </w:r>
      <w:r>
        <w:rPr>
          <w:sz w:val="28"/>
          <w:szCs w:val="28"/>
        </w:rPr>
        <w:t xml:space="preserve"> создать новый, на котором будут размещаться объекты</w:t>
      </w:r>
      <w:r w:rsidR="008E0E05">
        <w:rPr>
          <w:sz w:val="28"/>
          <w:szCs w:val="28"/>
        </w:rPr>
        <w:t xml:space="preserve">. Объекты могут быть размещены как в </w:t>
      </w:r>
      <w:proofErr w:type="gramStart"/>
      <w:r w:rsidR="008E0E05">
        <w:rPr>
          <w:sz w:val="28"/>
          <w:szCs w:val="28"/>
        </w:rPr>
        <w:t>корневом</w:t>
      </w:r>
      <w:proofErr w:type="gramEnd"/>
      <w:r w:rsidR="008E0E05">
        <w:rPr>
          <w:sz w:val="28"/>
          <w:szCs w:val="28"/>
        </w:rPr>
        <w:t>, так и во вложенном слоях.</w:t>
      </w:r>
    </w:p>
    <w:p w:rsidR="00626018" w:rsidRDefault="00626018" w:rsidP="0062601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Создание нового</w:t>
      </w:r>
      <w:r w:rsidR="00F24572">
        <w:rPr>
          <w:sz w:val="28"/>
          <w:szCs w:val="28"/>
        </w:rPr>
        <w:t xml:space="preserve"> корневого</w:t>
      </w:r>
      <w:r>
        <w:rPr>
          <w:sz w:val="28"/>
          <w:szCs w:val="28"/>
        </w:rPr>
        <w:t xml:space="preserve"> слоя инициируется нажатием кнопки «Добавить</w:t>
      </w:r>
      <w:r w:rsidR="00F24572">
        <w:rPr>
          <w:sz w:val="28"/>
          <w:szCs w:val="28"/>
        </w:rPr>
        <w:t xml:space="preserve"> корневой</w:t>
      </w:r>
      <w:r>
        <w:rPr>
          <w:sz w:val="28"/>
          <w:szCs w:val="28"/>
        </w:rPr>
        <w:t xml:space="preserve"> слой» в основном интерфейсе. Далее вводятся название слоя и его описание. По окончании ввода необходимо нажать кнопку «</w:t>
      </w:r>
      <w:r w:rsidR="009439B7">
        <w:rPr>
          <w:sz w:val="28"/>
          <w:szCs w:val="28"/>
        </w:rPr>
        <w:t>Д</w:t>
      </w:r>
      <w:r>
        <w:rPr>
          <w:sz w:val="28"/>
          <w:szCs w:val="28"/>
        </w:rPr>
        <w:t>обавить».</w:t>
      </w:r>
    </w:p>
    <w:p w:rsidR="00F24572" w:rsidRDefault="00F24572" w:rsidP="00626018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Для создания вложенного слоя, с</w:t>
      </w:r>
      <w:r w:rsidR="009439B7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требуется выбрать корневой слой и нажать кнопку «Добавить». Далее вводятся название слоя и его описание. По окончании ввода необходимо нажать кнопку «</w:t>
      </w:r>
      <w:r w:rsidR="009439B7">
        <w:rPr>
          <w:sz w:val="28"/>
          <w:szCs w:val="28"/>
        </w:rPr>
        <w:t>Д</w:t>
      </w:r>
      <w:r>
        <w:rPr>
          <w:sz w:val="28"/>
          <w:szCs w:val="28"/>
        </w:rPr>
        <w:t>обавить».</w:t>
      </w:r>
    </w:p>
    <w:p w:rsidR="00626018" w:rsidRDefault="00626018" w:rsidP="0011486B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Перед добавлением объекта необходимо определить шаблон</w:t>
      </w:r>
      <w:r w:rsidR="00EA2B81">
        <w:rPr>
          <w:sz w:val="28"/>
          <w:szCs w:val="28"/>
        </w:rPr>
        <w:t xml:space="preserve"> типа объекта. </w:t>
      </w:r>
      <w:r w:rsidR="009439B7">
        <w:rPr>
          <w:sz w:val="28"/>
          <w:szCs w:val="28"/>
        </w:rPr>
        <w:t>Для д</w:t>
      </w:r>
      <w:r w:rsidR="00EA2B81">
        <w:rPr>
          <w:sz w:val="28"/>
          <w:szCs w:val="28"/>
        </w:rPr>
        <w:t>обавлени</w:t>
      </w:r>
      <w:r w:rsidR="009439B7">
        <w:rPr>
          <w:sz w:val="28"/>
          <w:szCs w:val="28"/>
        </w:rPr>
        <w:t>я</w:t>
      </w:r>
      <w:r w:rsidR="00EA2B81">
        <w:rPr>
          <w:sz w:val="28"/>
          <w:szCs w:val="28"/>
        </w:rPr>
        <w:t xml:space="preserve"> шаблона </w:t>
      </w:r>
      <w:r w:rsidR="009439B7">
        <w:rPr>
          <w:sz w:val="28"/>
          <w:szCs w:val="28"/>
        </w:rPr>
        <w:t xml:space="preserve">необходимо </w:t>
      </w:r>
      <w:r w:rsidR="009439B7">
        <w:rPr>
          <w:sz w:val="28"/>
          <w:szCs w:val="28"/>
        </w:rPr>
        <w:t>в меню Шаблоны</w:t>
      </w:r>
      <w:r w:rsidR="009439B7">
        <w:rPr>
          <w:sz w:val="28"/>
          <w:szCs w:val="28"/>
        </w:rPr>
        <w:t xml:space="preserve"> </w:t>
      </w:r>
      <w:r w:rsidR="009439B7">
        <w:rPr>
          <w:sz w:val="28"/>
          <w:szCs w:val="28"/>
        </w:rPr>
        <w:t xml:space="preserve">нажать кнопку «Добавить шаблон» </w:t>
      </w:r>
      <w:r w:rsidR="00EA2B81">
        <w:rPr>
          <w:sz w:val="28"/>
          <w:szCs w:val="28"/>
        </w:rPr>
        <w:t>и ввести его параметры</w:t>
      </w:r>
      <w:r w:rsidR="00F24572">
        <w:rPr>
          <w:sz w:val="28"/>
          <w:szCs w:val="28"/>
        </w:rPr>
        <w:t xml:space="preserve">: </w:t>
      </w:r>
      <w:r w:rsidR="009439B7">
        <w:rPr>
          <w:sz w:val="28"/>
          <w:szCs w:val="28"/>
        </w:rPr>
        <w:t xml:space="preserve">название, </w:t>
      </w:r>
      <w:r w:rsidR="00F24572">
        <w:rPr>
          <w:sz w:val="28"/>
          <w:szCs w:val="28"/>
        </w:rPr>
        <w:t>значок</w:t>
      </w:r>
      <w:r w:rsidR="002B3A94">
        <w:rPr>
          <w:sz w:val="28"/>
          <w:szCs w:val="28"/>
        </w:rPr>
        <w:t xml:space="preserve"> объекта «по умолчанию»</w:t>
      </w:r>
      <w:r w:rsidR="00F24572">
        <w:rPr>
          <w:sz w:val="28"/>
          <w:szCs w:val="28"/>
        </w:rPr>
        <w:t>, тип координат</w:t>
      </w:r>
      <w:r w:rsidR="009439B7">
        <w:rPr>
          <w:sz w:val="28"/>
          <w:szCs w:val="28"/>
        </w:rPr>
        <w:t xml:space="preserve"> и</w:t>
      </w:r>
      <w:r w:rsidR="00F24572">
        <w:rPr>
          <w:sz w:val="28"/>
          <w:szCs w:val="28"/>
        </w:rPr>
        <w:t xml:space="preserve"> описание</w:t>
      </w:r>
      <w:r w:rsidR="00EA2B81">
        <w:rPr>
          <w:sz w:val="28"/>
          <w:szCs w:val="28"/>
        </w:rPr>
        <w:t>. Имеется возможность добавить дополнительные атрибуты шаблона, нажав на кнопку «Добавить атрибут»</w:t>
      </w:r>
      <w:r w:rsidR="009439B7">
        <w:rPr>
          <w:sz w:val="28"/>
          <w:szCs w:val="28"/>
        </w:rPr>
        <w:t>,</w:t>
      </w:r>
      <w:r w:rsidR="00F24572">
        <w:rPr>
          <w:sz w:val="28"/>
          <w:szCs w:val="28"/>
        </w:rPr>
        <w:t xml:space="preserve"> вв</w:t>
      </w:r>
      <w:r w:rsidR="009439B7">
        <w:rPr>
          <w:sz w:val="28"/>
          <w:szCs w:val="28"/>
        </w:rPr>
        <w:t xml:space="preserve">ести </w:t>
      </w:r>
      <w:r w:rsidR="00F24572">
        <w:rPr>
          <w:sz w:val="28"/>
          <w:szCs w:val="28"/>
        </w:rPr>
        <w:t>название атрибута и его тип данных</w:t>
      </w:r>
      <w:r w:rsidR="00EA2B81">
        <w:rPr>
          <w:sz w:val="28"/>
          <w:szCs w:val="28"/>
        </w:rPr>
        <w:t>.</w:t>
      </w:r>
      <w:r w:rsidR="00AB7AB5">
        <w:rPr>
          <w:sz w:val="28"/>
          <w:szCs w:val="28"/>
        </w:rPr>
        <w:t xml:space="preserve"> После завершения ввода необходимо нажать на кнопку «</w:t>
      </w:r>
      <w:r w:rsidR="00F24572">
        <w:rPr>
          <w:sz w:val="28"/>
          <w:szCs w:val="28"/>
        </w:rPr>
        <w:t>Добавить</w:t>
      </w:r>
      <w:r w:rsidR="00AB7AB5">
        <w:rPr>
          <w:sz w:val="28"/>
          <w:szCs w:val="28"/>
        </w:rPr>
        <w:t>».</w:t>
      </w:r>
    </w:p>
    <w:p w:rsidR="00F24572" w:rsidRPr="0011486B" w:rsidRDefault="00F24572" w:rsidP="0011486B">
      <w:pPr>
        <w:spacing w:after="0"/>
        <w:ind w:firstLine="708"/>
        <w:rPr>
          <w:sz w:val="28"/>
          <w:szCs w:val="28"/>
        </w:rPr>
      </w:pPr>
    </w:p>
    <w:p w:rsidR="00F24572" w:rsidRPr="00666BE9" w:rsidRDefault="00AB7AB5" w:rsidP="0011486B">
      <w:pPr>
        <w:spacing w:after="0"/>
        <w:ind w:firstLine="708"/>
        <w:rPr>
          <w:sz w:val="28"/>
          <w:szCs w:val="28"/>
        </w:rPr>
      </w:pPr>
      <w:r w:rsidRPr="00666BE9">
        <w:rPr>
          <w:sz w:val="28"/>
          <w:szCs w:val="28"/>
        </w:rPr>
        <w:t>Добавление новых объектов слоя происходит в основном интерфейсе Редактора карт. Для этого надо выбрать требуемый слой, нажать на кнопку «Добавить объект», ввести параметры объекта</w:t>
      </w:r>
      <w:r w:rsidR="00F24572" w:rsidRPr="00666BE9">
        <w:rPr>
          <w:sz w:val="28"/>
          <w:szCs w:val="28"/>
        </w:rPr>
        <w:t>: название, описание, значок объекта</w:t>
      </w:r>
      <w:r w:rsidRPr="00666BE9">
        <w:rPr>
          <w:sz w:val="28"/>
          <w:szCs w:val="28"/>
        </w:rPr>
        <w:t>, выбра</w:t>
      </w:r>
      <w:r w:rsidR="002B3A94">
        <w:rPr>
          <w:sz w:val="28"/>
          <w:szCs w:val="28"/>
        </w:rPr>
        <w:t>ть</w:t>
      </w:r>
      <w:r w:rsidRPr="00666BE9">
        <w:rPr>
          <w:sz w:val="28"/>
          <w:szCs w:val="28"/>
        </w:rPr>
        <w:t xml:space="preserve"> шаблон </w:t>
      </w:r>
      <w:r w:rsidR="002B3A94">
        <w:rPr>
          <w:sz w:val="28"/>
          <w:szCs w:val="28"/>
        </w:rPr>
        <w:t xml:space="preserve">объекта и </w:t>
      </w:r>
      <w:r w:rsidRPr="00666BE9">
        <w:rPr>
          <w:sz w:val="28"/>
          <w:szCs w:val="28"/>
        </w:rPr>
        <w:t xml:space="preserve">ввести </w:t>
      </w:r>
      <w:r w:rsidR="00F24572" w:rsidRPr="00666BE9">
        <w:rPr>
          <w:sz w:val="28"/>
          <w:szCs w:val="28"/>
        </w:rPr>
        <w:t xml:space="preserve">значение </w:t>
      </w:r>
      <w:r w:rsidRPr="00666BE9">
        <w:rPr>
          <w:sz w:val="28"/>
          <w:szCs w:val="28"/>
        </w:rPr>
        <w:t>его атрибут</w:t>
      </w:r>
      <w:r w:rsidR="00F24572" w:rsidRPr="00666BE9">
        <w:rPr>
          <w:sz w:val="28"/>
          <w:szCs w:val="28"/>
        </w:rPr>
        <w:t>ов</w:t>
      </w:r>
      <w:r w:rsidRPr="00666BE9">
        <w:rPr>
          <w:sz w:val="28"/>
          <w:szCs w:val="28"/>
        </w:rPr>
        <w:t xml:space="preserve">. </w:t>
      </w:r>
      <w:r w:rsidR="00915B09" w:rsidRPr="00666BE9">
        <w:rPr>
          <w:sz w:val="28"/>
          <w:szCs w:val="28"/>
        </w:rPr>
        <w:t>Определение местоположения объекта осуществляется путем задани</w:t>
      </w:r>
      <w:r w:rsidR="002B3A94">
        <w:rPr>
          <w:sz w:val="28"/>
          <w:szCs w:val="28"/>
        </w:rPr>
        <w:t>я</w:t>
      </w:r>
      <w:r w:rsidR="00915B09" w:rsidRPr="00666BE9">
        <w:rPr>
          <w:sz w:val="28"/>
          <w:szCs w:val="28"/>
        </w:rPr>
        <w:t xml:space="preserve"> линии, полигона, прямоугольника или маркера</w:t>
      </w:r>
      <w:r w:rsidR="00603C2D" w:rsidRPr="00666BE9">
        <w:rPr>
          <w:sz w:val="28"/>
          <w:szCs w:val="28"/>
        </w:rPr>
        <w:t xml:space="preserve"> на ГИС в окне создания объекта. После определения местоположения объекта на карте необходимо нажать на кнопку </w:t>
      </w:r>
      <w:r w:rsidR="002B3A94">
        <w:rPr>
          <w:sz w:val="28"/>
          <w:szCs w:val="28"/>
        </w:rPr>
        <w:t>«Д</w:t>
      </w:r>
      <w:r w:rsidR="00603C2D" w:rsidRPr="00666BE9">
        <w:rPr>
          <w:sz w:val="28"/>
          <w:szCs w:val="28"/>
        </w:rPr>
        <w:t>обавить</w:t>
      </w:r>
      <w:r w:rsidR="002B3A94">
        <w:rPr>
          <w:sz w:val="28"/>
          <w:szCs w:val="28"/>
        </w:rPr>
        <w:t>»</w:t>
      </w:r>
      <w:r w:rsidR="00603C2D" w:rsidRPr="00666BE9">
        <w:rPr>
          <w:sz w:val="28"/>
          <w:szCs w:val="28"/>
        </w:rPr>
        <w:t xml:space="preserve"> для сохранения.</w:t>
      </w:r>
    </w:p>
    <w:p w:rsidR="00860690" w:rsidRPr="00666BE9" w:rsidRDefault="00F24572" w:rsidP="0011486B">
      <w:pPr>
        <w:spacing w:after="0"/>
        <w:ind w:firstLine="708"/>
        <w:rPr>
          <w:sz w:val="28"/>
          <w:szCs w:val="28"/>
        </w:rPr>
      </w:pPr>
      <w:r w:rsidRPr="00666BE9">
        <w:rPr>
          <w:sz w:val="28"/>
          <w:szCs w:val="28"/>
        </w:rPr>
        <w:t>При необходимости имеется возможность добавить схему объекта, например, его план.</w:t>
      </w:r>
      <w:r w:rsidR="00603C2D" w:rsidRPr="00666BE9">
        <w:rPr>
          <w:sz w:val="28"/>
          <w:szCs w:val="28"/>
        </w:rPr>
        <w:t xml:space="preserve"> Для этого необходимо выбрать </w:t>
      </w:r>
      <w:r w:rsidR="002B3A94">
        <w:rPr>
          <w:sz w:val="28"/>
          <w:szCs w:val="28"/>
        </w:rPr>
        <w:t xml:space="preserve">объект </w:t>
      </w:r>
      <w:r w:rsidR="00603C2D" w:rsidRPr="00666BE9">
        <w:rPr>
          <w:sz w:val="28"/>
          <w:szCs w:val="28"/>
        </w:rPr>
        <w:t xml:space="preserve">и нажать на кнопку </w:t>
      </w:r>
      <w:r w:rsidR="002B3A94">
        <w:rPr>
          <w:sz w:val="28"/>
          <w:szCs w:val="28"/>
        </w:rPr>
        <w:t>«Р</w:t>
      </w:r>
      <w:r w:rsidR="00603C2D" w:rsidRPr="00666BE9">
        <w:rPr>
          <w:sz w:val="28"/>
          <w:szCs w:val="28"/>
        </w:rPr>
        <w:t>едактирова</w:t>
      </w:r>
      <w:r w:rsidR="002B3A94">
        <w:rPr>
          <w:sz w:val="28"/>
          <w:szCs w:val="28"/>
        </w:rPr>
        <w:t>ть</w:t>
      </w:r>
      <w:r w:rsidR="00603C2D" w:rsidRPr="00666BE9">
        <w:rPr>
          <w:sz w:val="28"/>
          <w:szCs w:val="28"/>
        </w:rPr>
        <w:t xml:space="preserve"> объект</w:t>
      </w:r>
      <w:r w:rsidR="002B3A94">
        <w:rPr>
          <w:sz w:val="28"/>
          <w:szCs w:val="28"/>
        </w:rPr>
        <w:t>»</w:t>
      </w:r>
      <w:r w:rsidR="00603C2D" w:rsidRPr="00666BE9">
        <w:rPr>
          <w:sz w:val="28"/>
          <w:szCs w:val="28"/>
        </w:rPr>
        <w:t xml:space="preserve">. </w:t>
      </w:r>
      <w:r w:rsidR="002B3A94">
        <w:rPr>
          <w:sz w:val="28"/>
          <w:szCs w:val="28"/>
        </w:rPr>
        <w:t>Далее, в</w:t>
      </w:r>
      <w:r w:rsidR="00603C2D" w:rsidRPr="00666BE9">
        <w:rPr>
          <w:sz w:val="28"/>
          <w:szCs w:val="28"/>
        </w:rPr>
        <w:t xml:space="preserve"> </w:t>
      </w:r>
      <w:r w:rsidR="002B3A94">
        <w:rPr>
          <w:sz w:val="28"/>
          <w:szCs w:val="28"/>
        </w:rPr>
        <w:t xml:space="preserve">интерфейсе </w:t>
      </w:r>
      <w:r w:rsidR="00603C2D" w:rsidRPr="00666BE9">
        <w:rPr>
          <w:sz w:val="28"/>
          <w:szCs w:val="28"/>
        </w:rPr>
        <w:t xml:space="preserve">редактирования </w:t>
      </w:r>
      <w:r w:rsidR="002B3A94">
        <w:rPr>
          <w:sz w:val="28"/>
          <w:szCs w:val="28"/>
        </w:rPr>
        <w:t xml:space="preserve">необходимо </w:t>
      </w:r>
      <w:r w:rsidR="00603C2D" w:rsidRPr="00666BE9">
        <w:rPr>
          <w:sz w:val="28"/>
          <w:szCs w:val="28"/>
        </w:rPr>
        <w:t>нажать на кнопку «</w:t>
      </w:r>
      <w:r w:rsidR="002B3A94">
        <w:rPr>
          <w:sz w:val="28"/>
          <w:szCs w:val="28"/>
        </w:rPr>
        <w:t>С</w:t>
      </w:r>
      <w:r w:rsidR="00603C2D" w:rsidRPr="00666BE9">
        <w:rPr>
          <w:sz w:val="28"/>
          <w:szCs w:val="28"/>
        </w:rPr>
        <w:t>хема»</w:t>
      </w:r>
      <w:r w:rsidR="002B3A94">
        <w:rPr>
          <w:sz w:val="28"/>
          <w:szCs w:val="28"/>
        </w:rPr>
        <w:t xml:space="preserve"> и добавить один или несколько планов объекта</w:t>
      </w:r>
      <w:r w:rsidR="00603C2D" w:rsidRPr="00666BE9">
        <w:rPr>
          <w:sz w:val="28"/>
          <w:szCs w:val="28"/>
        </w:rPr>
        <w:t xml:space="preserve">. </w:t>
      </w:r>
    </w:p>
    <w:p w:rsidR="0073162C" w:rsidRPr="00666BE9" w:rsidRDefault="0073162C" w:rsidP="0011486B">
      <w:pPr>
        <w:spacing w:after="0"/>
        <w:ind w:firstLine="708"/>
        <w:rPr>
          <w:sz w:val="28"/>
          <w:szCs w:val="28"/>
          <w:highlight w:val="yellow"/>
        </w:rPr>
      </w:pPr>
    </w:p>
    <w:sectPr w:rsidR="0073162C" w:rsidRPr="00666BE9" w:rsidSect="0030726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ABF"/>
    <w:multiLevelType w:val="hybridMultilevel"/>
    <w:tmpl w:val="887A3F8E"/>
    <w:lvl w:ilvl="0" w:tplc="7F4CF998">
      <w:start w:val="2"/>
      <w:numFmt w:val="bullet"/>
      <w:pStyle w:val="a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AF7357"/>
    <w:multiLevelType w:val="hybridMultilevel"/>
    <w:tmpl w:val="C8028FB6"/>
    <w:lvl w:ilvl="0" w:tplc="AA6A3E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FE9"/>
    <w:multiLevelType w:val="hybridMultilevel"/>
    <w:tmpl w:val="75B8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73E25"/>
    <w:multiLevelType w:val="hybridMultilevel"/>
    <w:tmpl w:val="AE489D10"/>
    <w:lvl w:ilvl="0" w:tplc="8F483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ов Василий Михайлович">
    <w15:presenceInfo w15:providerId="AD" w15:userId="S-1-5-21-560438527-2890350095-3208752847-2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FF"/>
    <w:rsid w:val="000001B0"/>
    <w:rsid w:val="0000529E"/>
    <w:rsid w:val="00011CCA"/>
    <w:rsid w:val="00012F20"/>
    <w:rsid w:val="0005764D"/>
    <w:rsid w:val="00062A6C"/>
    <w:rsid w:val="000739FF"/>
    <w:rsid w:val="00091638"/>
    <w:rsid w:val="000A3932"/>
    <w:rsid w:val="000D5469"/>
    <w:rsid w:val="000E7BCC"/>
    <w:rsid w:val="00107EA8"/>
    <w:rsid w:val="00112F0F"/>
    <w:rsid w:val="0011486B"/>
    <w:rsid w:val="001261AD"/>
    <w:rsid w:val="00157F8D"/>
    <w:rsid w:val="00166D67"/>
    <w:rsid w:val="00173DC8"/>
    <w:rsid w:val="001B364A"/>
    <w:rsid w:val="001D7545"/>
    <w:rsid w:val="001D7555"/>
    <w:rsid w:val="00226AC1"/>
    <w:rsid w:val="002669B4"/>
    <w:rsid w:val="002679BD"/>
    <w:rsid w:val="00272E0E"/>
    <w:rsid w:val="00272E7D"/>
    <w:rsid w:val="002906C2"/>
    <w:rsid w:val="002932A5"/>
    <w:rsid w:val="002B3A94"/>
    <w:rsid w:val="002F382B"/>
    <w:rsid w:val="002F5B59"/>
    <w:rsid w:val="00302B20"/>
    <w:rsid w:val="00307262"/>
    <w:rsid w:val="003220CD"/>
    <w:rsid w:val="00345B77"/>
    <w:rsid w:val="00371B9B"/>
    <w:rsid w:val="00391133"/>
    <w:rsid w:val="003C7EDA"/>
    <w:rsid w:val="00437082"/>
    <w:rsid w:val="00450AE1"/>
    <w:rsid w:val="00455404"/>
    <w:rsid w:val="004B10F7"/>
    <w:rsid w:val="004B6AFF"/>
    <w:rsid w:val="004D400E"/>
    <w:rsid w:val="004E1932"/>
    <w:rsid w:val="004E21FE"/>
    <w:rsid w:val="004F0DB8"/>
    <w:rsid w:val="00507FE3"/>
    <w:rsid w:val="00517662"/>
    <w:rsid w:val="005528D2"/>
    <w:rsid w:val="00563B9D"/>
    <w:rsid w:val="00591C8A"/>
    <w:rsid w:val="005A53DC"/>
    <w:rsid w:val="005B6AE8"/>
    <w:rsid w:val="005D267E"/>
    <w:rsid w:val="005F5627"/>
    <w:rsid w:val="00603C2D"/>
    <w:rsid w:val="00615CBF"/>
    <w:rsid w:val="00624D04"/>
    <w:rsid w:val="00626018"/>
    <w:rsid w:val="00636024"/>
    <w:rsid w:val="00653685"/>
    <w:rsid w:val="00662D97"/>
    <w:rsid w:val="00666BE9"/>
    <w:rsid w:val="006956D1"/>
    <w:rsid w:val="006A037C"/>
    <w:rsid w:val="006A442A"/>
    <w:rsid w:val="006F31A1"/>
    <w:rsid w:val="006F7439"/>
    <w:rsid w:val="0071647B"/>
    <w:rsid w:val="007256CB"/>
    <w:rsid w:val="0073162C"/>
    <w:rsid w:val="00740A97"/>
    <w:rsid w:val="00743AC3"/>
    <w:rsid w:val="007506A5"/>
    <w:rsid w:val="00752B40"/>
    <w:rsid w:val="00781C0D"/>
    <w:rsid w:val="00796A73"/>
    <w:rsid w:val="007A1D78"/>
    <w:rsid w:val="007F35FB"/>
    <w:rsid w:val="008009D9"/>
    <w:rsid w:val="00844CCE"/>
    <w:rsid w:val="00860212"/>
    <w:rsid w:val="00860690"/>
    <w:rsid w:val="00873792"/>
    <w:rsid w:val="008828D2"/>
    <w:rsid w:val="00884BD8"/>
    <w:rsid w:val="008A15F2"/>
    <w:rsid w:val="008D0960"/>
    <w:rsid w:val="008E0B38"/>
    <w:rsid w:val="008E0E05"/>
    <w:rsid w:val="008F132A"/>
    <w:rsid w:val="0090631B"/>
    <w:rsid w:val="00915B09"/>
    <w:rsid w:val="00917E69"/>
    <w:rsid w:val="0092013B"/>
    <w:rsid w:val="00922D95"/>
    <w:rsid w:val="00927840"/>
    <w:rsid w:val="009351AA"/>
    <w:rsid w:val="009372B0"/>
    <w:rsid w:val="009439B7"/>
    <w:rsid w:val="009634B2"/>
    <w:rsid w:val="0097679E"/>
    <w:rsid w:val="009A1848"/>
    <w:rsid w:val="009B2BA9"/>
    <w:rsid w:val="009B2EFE"/>
    <w:rsid w:val="009B5181"/>
    <w:rsid w:val="009C3584"/>
    <w:rsid w:val="009D4007"/>
    <w:rsid w:val="009F425E"/>
    <w:rsid w:val="00A115B6"/>
    <w:rsid w:val="00A304E7"/>
    <w:rsid w:val="00A4422D"/>
    <w:rsid w:val="00A609A1"/>
    <w:rsid w:val="00A75FD7"/>
    <w:rsid w:val="00A77FDA"/>
    <w:rsid w:val="00AB7AB5"/>
    <w:rsid w:val="00AC0954"/>
    <w:rsid w:val="00AC3C59"/>
    <w:rsid w:val="00AC4144"/>
    <w:rsid w:val="00AC73B5"/>
    <w:rsid w:val="00AF0C84"/>
    <w:rsid w:val="00AF1795"/>
    <w:rsid w:val="00B1114E"/>
    <w:rsid w:val="00B11A23"/>
    <w:rsid w:val="00B1686D"/>
    <w:rsid w:val="00B355A2"/>
    <w:rsid w:val="00B42F31"/>
    <w:rsid w:val="00B7157C"/>
    <w:rsid w:val="00B87CB7"/>
    <w:rsid w:val="00BE20DD"/>
    <w:rsid w:val="00BE2FF4"/>
    <w:rsid w:val="00C03498"/>
    <w:rsid w:val="00C16E51"/>
    <w:rsid w:val="00C20327"/>
    <w:rsid w:val="00C25505"/>
    <w:rsid w:val="00C57969"/>
    <w:rsid w:val="00C57D4C"/>
    <w:rsid w:val="00C66283"/>
    <w:rsid w:val="00C8300E"/>
    <w:rsid w:val="00CA67B0"/>
    <w:rsid w:val="00CA71FF"/>
    <w:rsid w:val="00CC62C2"/>
    <w:rsid w:val="00CD203A"/>
    <w:rsid w:val="00CE2255"/>
    <w:rsid w:val="00CF5D2C"/>
    <w:rsid w:val="00CF7E40"/>
    <w:rsid w:val="00D10BDC"/>
    <w:rsid w:val="00D15C1F"/>
    <w:rsid w:val="00D347C1"/>
    <w:rsid w:val="00D567BB"/>
    <w:rsid w:val="00D64893"/>
    <w:rsid w:val="00D76550"/>
    <w:rsid w:val="00D86415"/>
    <w:rsid w:val="00DB0363"/>
    <w:rsid w:val="00DB288E"/>
    <w:rsid w:val="00DC5F18"/>
    <w:rsid w:val="00DF54C1"/>
    <w:rsid w:val="00DF7038"/>
    <w:rsid w:val="00E26FC3"/>
    <w:rsid w:val="00E32575"/>
    <w:rsid w:val="00E40658"/>
    <w:rsid w:val="00E67474"/>
    <w:rsid w:val="00E73AD7"/>
    <w:rsid w:val="00E839CD"/>
    <w:rsid w:val="00EA04A8"/>
    <w:rsid w:val="00EA2B81"/>
    <w:rsid w:val="00EB2F3A"/>
    <w:rsid w:val="00EC12B1"/>
    <w:rsid w:val="00EE6F97"/>
    <w:rsid w:val="00F07293"/>
    <w:rsid w:val="00F0785F"/>
    <w:rsid w:val="00F24572"/>
    <w:rsid w:val="00F30BA1"/>
    <w:rsid w:val="00F32F13"/>
    <w:rsid w:val="00F77B3A"/>
    <w:rsid w:val="00F97698"/>
    <w:rsid w:val="00FA0076"/>
    <w:rsid w:val="00FB589E"/>
    <w:rsid w:val="00FF05A4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95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05764D"/>
    <w:pPr>
      <w:numPr>
        <w:numId w:val="4"/>
      </w:numPr>
      <w:spacing w:before="240" w:after="0"/>
      <w:contextualSpacing/>
    </w:pPr>
  </w:style>
  <w:style w:type="character" w:styleId="a4">
    <w:name w:val="annotation reference"/>
    <w:basedOn w:val="a1"/>
    <w:uiPriority w:val="99"/>
    <w:semiHidden/>
    <w:unhideWhenUsed/>
    <w:rsid w:val="00F07293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F0729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0729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0729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07293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F0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07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95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05764D"/>
    <w:pPr>
      <w:numPr>
        <w:numId w:val="4"/>
      </w:numPr>
      <w:spacing w:before="240" w:after="0"/>
      <w:contextualSpacing/>
    </w:pPr>
  </w:style>
  <w:style w:type="character" w:styleId="a4">
    <w:name w:val="annotation reference"/>
    <w:basedOn w:val="a1"/>
    <w:uiPriority w:val="99"/>
    <w:semiHidden/>
    <w:unhideWhenUsed/>
    <w:rsid w:val="00F07293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F0729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F0729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0729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07293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F0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07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ACB9-771F-43B2-815B-14D56453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4313</Words>
  <Characters>24588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cp:lastPrinted>2015-10-21T07:12:00Z</cp:lastPrinted>
  <dcterms:created xsi:type="dcterms:W3CDTF">2015-10-21T08:27:00Z</dcterms:created>
  <dcterms:modified xsi:type="dcterms:W3CDTF">2015-10-22T13:19:00Z</dcterms:modified>
</cp:coreProperties>
</file>